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0C05" w14:textId="77777777" w:rsidR="00E945DF" w:rsidRDefault="00E945DF">
      <w:pPr>
        <w:pStyle w:val="Nagwek1"/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7C1AFD25" w14:textId="77777777" w:rsidR="00E945DF" w:rsidRDefault="00E945DF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60"/>
      </w:tblGrid>
      <w:tr w:rsidR="00E945DF" w14:paraId="75EC5BE5" w14:textId="77777777">
        <w:trPr>
          <w:trHeight w:val="395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26E72C6" w14:textId="77777777" w:rsidR="00E945DF" w:rsidRDefault="00E945DF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235D2FF" w14:textId="77777777" w:rsidR="00E945DF" w:rsidRPr="005E11C7" w:rsidRDefault="00BB0FA7" w:rsidP="00BB0FA7">
            <w:pPr>
              <w:pStyle w:val="Zawartotabeli"/>
              <w:snapToGrid w:val="0"/>
              <w:spacing w:before="60" w:after="60"/>
              <w:rPr>
                <w:sz w:val="20"/>
                <w:szCs w:val="20"/>
              </w:rPr>
            </w:pPr>
            <w:r w:rsidRPr="005E11C7">
              <w:rPr>
                <w:color w:val="000000"/>
                <w:sz w:val="28"/>
                <w:szCs w:val="28"/>
              </w:rPr>
              <w:t xml:space="preserve">      Przemiany struktury społeczeństwa polskiego</w:t>
            </w:r>
          </w:p>
        </w:tc>
      </w:tr>
      <w:tr w:rsidR="00E945DF" w14:paraId="53B523B5" w14:textId="77777777">
        <w:trPr>
          <w:trHeight w:val="379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78E698A" w14:textId="77777777" w:rsidR="00E945DF" w:rsidRPr="003975BC" w:rsidRDefault="00E945DF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D7384A8" w14:textId="77777777" w:rsidR="00E945DF" w:rsidRPr="005E11C7" w:rsidRDefault="005E11C7" w:rsidP="005E11C7">
            <w:pPr>
              <w:pStyle w:val="Zawartotabeli"/>
              <w:snapToGrid w:val="0"/>
              <w:spacing w:before="60" w:after="60"/>
              <w:rPr>
                <w:i/>
                <w:sz w:val="20"/>
                <w:szCs w:val="20"/>
              </w:rPr>
            </w:pPr>
            <w:r w:rsidRPr="005E11C7">
              <w:rPr>
                <w:sz w:val="20"/>
                <w:szCs w:val="20"/>
                <w:lang w:val="en-GB"/>
              </w:rPr>
              <w:t xml:space="preserve">         </w:t>
            </w:r>
            <w:r w:rsidR="003975BC" w:rsidRPr="005E11C7">
              <w:rPr>
                <w:i/>
                <w:sz w:val="20"/>
                <w:szCs w:val="20"/>
                <w:lang w:val="en-GB"/>
              </w:rPr>
              <w:t>Social Stratification</w:t>
            </w:r>
            <w:r w:rsidR="003975BC" w:rsidRPr="005E11C7">
              <w:rPr>
                <w:i/>
                <w:sz w:val="20"/>
                <w:szCs w:val="20"/>
              </w:rPr>
              <w:t xml:space="preserve"> in Poland</w:t>
            </w:r>
          </w:p>
        </w:tc>
      </w:tr>
    </w:tbl>
    <w:p w14:paraId="6727A833" w14:textId="77777777" w:rsidR="00E945DF" w:rsidRDefault="00E945D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6"/>
      </w:tblGrid>
      <w:tr w:rsidR="00E945DF" w14:paraId="086D4957" w14:textId="77777777">
        <w:tc>
          <w:tcPr>
            <w:tcW w:w="3189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76C975F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BF81877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17CF57F0" w14:textId="77777777" w:rsidR="00E945DF" w:rsidRDefault="00E945DF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E945DF" w14:paraId="379ACD92" w14:textId="77777777">
        <w:trPr>
          <w:trHeight w:val="344"/>
        </w:trPr>
        <w:tc>
          <w:tcPr>
            <w:tcW w:w="3189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3A33617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75F05FF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375C1DB" w14:textId="77777777" w:rsidR="00132E31" w:rsidRDefault="00132E3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Tatiana Majcherkiewicz </w:t>
            </w:r>
          </w:p>
        </w:tc>
      </w:tr>
      <w:tr w:rsidR="00E945DF" w14:paraId="656D0081" w14:textId="77777777">
        <w:trPr>
          <w:trHeight w:val="57"/>
        </w:trPr>
        <w:tc>
          <w:tcPr>
            <w:tcW w:w="3189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8CD19CE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F63BD69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0667396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5DF" w14:paraId="1C99A3FF" w14:textId="77777777" w:rsidTr="009D4AFE">
        <w:tc>
          <w:tcPr>
            <w:tcW w:w="31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1B94BDA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C9FAEC1" w14:textId="77777777" w:rsidR="00E945DF" w:rsidRDefault="0050408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50003AB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351E44" w14:textId="77777777" w:rsidR="00E945DF" w:rsidRDefault="00E945DF">
      <w:pPr>
        <w:rPr>
          <w:rFonts w:ascii="Arial" w:hAnsi="Arial" w:cs="Arial"/>
          <w:sz w:val="22"/>
          <w:szCs w:val="16"/>
        </w:rPr>
      </w:pPr>
    </w:p>
    <w:p w14:paraId="09D6EC20" w14:textId="77777777" w:rsidR="00E945DF" w:rsidRDefault="00E945DF">
      <w:pPr>
        <w:rPr>
          <w:rFonts w:ascii="Arial" w:hAnsi="Arial" w:cs="Arial"/>
          <w:sz w:val="22"/>
          <w:szCs w:val="16"/>
        </w:rPr>
      </w:pPr>
    </w:p>
    <w:p w14:paraId="152D3DCD" w14:textId="77777777" w:rsidR="00E945DF" w:rsidRDefault="00E945D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>Opis kursu (cele kształcenia):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6"/>
      </w:tblGrid>
      <w:tr w:rsidR="00E945DF" w14:paraId="77470A59" w14:textId="77777777" w:rsidTr="00451E53">
        <w:trPr>
          <w:trHeight w:val="1365"/>
        </w:trPr>
        <w:tc>
          <w:tcPr>
            <w:tcW w:w="9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3A8A177" w14:textId="77777777" w:rsidR="00E945DF" w:rsidRPr="00036FE5" w:rsidRDefault="00E945DF" w:rsidP="001E0AC9">
            <w:pPr>
              <w:pStyle w:val="Tekstpodstawowy3"/>
              <w:spacing w:before="120" w:after="0" w:line="360" w:lineRule="auto"/>
              <w:ind w:left="357"/>
              <w:jc w:val="both"/>
              <w:rPr>
                <w:sz w:val="24"/>
                <w:szCs w:val="24"/>
                <w:lang w:val="pl-PL"/>
              </w:rPr>
            </w:pPr>
            <w:r w:rsidRPr="00036FE5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3975BC" w:rsidRPr="00451E53">
              <w:rPr>
                <w:sz w:val="24"/>
                <w:szCs w:val="24"/>
                <w:shd w:val="clear" w:color="auto" w:fill="FFFFFF"/>
                <w:lang w:val="pl-PL"/>
              </w:rPr>
              <w:t>Celem zajęć jest</w:t>
            </w:r>
            <w:r w:rsidR="00094A1C" w:rsidRPr="00451E53">
              <w:rPr>
                <w:sz w:val="24"/>
                <w:szCs w:val="24"/>
                <w:shd w:val="clear" w:color="auto" w:fill="FFFFFF"/>
                <w:lang w:val="pl-PL"/>
              </w:rPr>
              <w:t xml:space="preserve"> zapoznanie studentów</w:t>
            </w:r>
            <w:r w:rsidR="00452C53" w:rsidRPr="00451E53">
              <w:rPr>
                <w:sz w:val="24"/>
                <w:szCs w:val="24"/>
                <w:shd w:val="clear" w:color="auto" w:fill="FFFFFF"/>
                <w:lang w:val="pl-PL"/>
              </w:rPr>
              <w:t xml:space="preserve"> z </w:t>
            </w:r>
            <w:r w:rsidR="001E0AC9" w:rsidRPr="00451E53">
              <w:rPr>
                <w:sz w:val="24"/>
                <w:szCs w:val="24"/>
                <w:shd w:val="clear" w:color="auto" w:fill="FFFFFF"/>
                <w:lang w:val="pl-PL"/>
              </w:rPr>
              <w:t>przemianami</w:t>
            </w:r>
            <w:r w:rsidR="00452C53" w:rsidRPr="00451E53">
              <w:rPr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r w:rsidR="00691E78" w:rsidRPr="00451E53">
              <w:rPr>
                <w:sz w:val="24"/>
                <w:szCs w:val="24"/>
                <w:shd w:val="clear" w:color="auto" w:fill="FFFFFF"/>
                <w:lang w:val="pl-PL"/>
              </w:rPr>
              <w:t>struktury społecznej w Polsce po 1989</w:t>
            </w:r>
            <w:r w:rsidR="00452C53" w:rsidRPr="00451E53">
              <w:rPr>
                <w:sz w:val="24"/>
                <w:szCs w:val="24"/>
                <w:shd w:val="clear" w:color="auto" w:fill="FFFFFF"/>
                <w:lang w:val="pl-PL"/>
              </w:rPr>
              <w:t xml:space="preserve"> r. oraz dostrzeżenie szerszych trendów dotyczących przekształc</w:t>
            </w:r>
            <w:r w:rsidR="00CC2856" w:rsidRPr="00451E53">
              <w:rPr>
                <w:sz w:val="24"/>
                <w:szCs w:val="24"/>
                <w:shd w:val="clear" w:color="auto" w:fill="FFFFFF"/>
                <w:lang w:val="pl-PL"/>
              </w:rPr>
              <w:t>a</w:t>
            </w:r>
            <w:r w:rsidR="00452C53" w:rsidRPr="00451E53">
              <w:rPr>
                <w:sz w:val="24"/>
                <w:szCs w:val="24"/>
                <w:shd w:val="clear" w:color="auto" w:fill="FFFFFF"/>
                <w:lang w:val="pl-PL"/>
              </w:rPr>
              <w:t>nia się struktury klasowej we współczesnej Europie. Szczególna uwaga zwrócona zostanie na takie kategorie jak:</w:t>
            </w:r>
            <w:r w:rsidR="00691E78" w:rsidRPr="00451E53">
              <w:rPr>
                <w:sz w:val="24"/>
                <w:szCs w:val="24"/>
                <w:shd w:val="clear" w:color="auto" w:fill="FFFFFF"/>
                <w:lang w:val="pl-PL"/>
              </w:rPr>
              <w:t xml:space="preserve"> klasa średnia, inteligencja</w:t>
            </w:r>
            <w:r w:rsidR="00452C53" w:rsidRPr="00451E53">
              <w:rPr>
                <w:sz w:val="24"/>
                <w:szCs w:val="24"/>
                <w:shd w:val="clear" w:color="auto" w:fill="FFFFFF"/>
                <w:lang w:val="pl-PL"/>
              </w:rPr>
              <w:t xml:space="preserve"> (postinteligencja)</w:t>
            </w:r>
            <w:r w:rsidR="00691E78" w:rsidRPr="00451E53">
              <w:rPr>
                <w:sz w:val="24"/>
                <w:szCs w:val="24"/>
                <w:shd w:val="clear" w:color="auto" w:fill="FFFFFF"/>
                <w:lang w:val="pl-PL"/>
              </w:rPr>
              <w:t>, przedsiębiorc</w:t>
            </w:r>
            <w:r w:rsidR="00452C53" w:rsidRPr="00451E53">
              <w:rPr>
                <w:sz w:val="24"/>
                <w:szCs w:val="24"/>
                <w:shd w:val="clear" w:color="auto" w:fill="FFFFFF"/>
                <w:lang w:val="pl-PL"/>
              </w:rPr>
              <w:t>y i robotnicy,</w:t>
            </w:r>
            <w:r w:rsidR="002F62B4" w:rsidRPr="00451E53">
              <w:rPr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r w:rsidR="00452C53" w:rsidRPr="00451E53">
              <w:rPr>
                <w:sz w:val="24"/>
                <w:szCs w:val="24"/>
                <w:shd w:val="clear" w:color="auto" w:fill="FFFFFF"/>
                <w:lang w:val="pl-PL"/>
              </w:rPr>
              <w:t>prekariat oraz przemiany struktury wsi polskiej. Studenci powinni umieć rozpoznawać i interpretować zmiany struktury społeczeństwa polskiego oraz tego jak Polacy postrzegają współczesną strukturę społeczną i jednostkowe lokacje klasowe.</w:t>
            </w:r>
            <w:r w:rsidR="00691E78" w:rsidRPr="00451E53">
              <w:rPr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r w:rsidR="004564A4" w:rsidRPr="00451E53">
              <w:rPr>
                <w:sz w:val="24"/>
                <w:szCs w:val="24"/>
                <w:shd w:val="clear" w:color="auto" w:fill="FFFFFF"/>
                <w:lang w:val="pl-PL"/>
              </w:rPr>
              <w:t xml:space="preserve">Omówione </w:t>
            </w:r>
            <w:r w:rsidR="002F62B4" w:rsidRPr="00451E53">
              <w:rPr>
                <w:sz w:val="24"/>
                <w:szCs w:val="24"/>
                <w:shd w:val="clear" w:color="auto" w:fill="FFFFFF"/>
                <w:lang w:val="pl-PL"/>
              </w:rPr>
              <w:t xml:space="preserve">zostaną </w:t>
            </w:r>
            <w:r w:rsidR="004D7422" w:rsidRPr="00451E53">
              <w:rPr>
                <w:sz w:val="24"/>
                <w:szCs w:val="24"/>
                <w:shd w:val="clear" w:color="auto" w:fill="FFFFFF"/>
                <w:lang w:val="pl-PL"/>
              </w:rPr>
              <w:t xml:space="preserve">również </w:t>
            </w:r>
            <w:r w:rsidR="004564A4" w:rsidRPr="00451E53">
              <w:rPr>
                <w:sz w:val="24"/>
                <w:szCs w:val="24"/>
                <w:shd w:val="clear" w:color="auto" w:fill="FFFFFF"/>
                <w:lang w:val="pl-PL"/>
              </w:rPr>
              <w:t>najnowsze badania nad</w:t>
            </w:r>
            <w:r w:rsidR="002F62B4" w:rsidRPr="00451E53">
              <w:rPr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r w:rsidR="004564A4" w:rsidRPr="00451E53">
              <w:rPr>
                <w:sz w:val="24"/>
                <w:szCs w:val="24"/>
                <w:shd w:val="clear" w:color="auto" w:fill="FFFFFF"/>
                <w:lang w:val="pl-PL"/>
              </w:rPr>
              <w:t xml:space="preserve">przejawami stratyfikacji społecznej </w:t>
            </w:r>
            <w:r w:rsidR="00094A1C" w:rsidRPr="00451E53">
              <w:rPr>
                <w:sz w:val="24"/>
                <w:szCs w:val="24"/>
                <w:shd w:val="clear" w:color="auto" w:fill="FFFFFF"/>
                <w:lang w:val="pl-PL"/>
              </w:rPr>
              <w:t>wyrażającymi</w:t>
            </w:r>
            <w:r w:rsidR="004564A4" w:rsidRPr="00451E53">
              <w:rPr>
                <w:sz w:val="24"/>
                <w:szCs w:val="24"/>
                <w:shd w:val="clear" w:color="auto" w:fill="FFFFFF"/>
                <w:lang w:val="pl-PL"/>
              </w:rPr>
              <w:t xml:space="preserve"> się w stylach</w:t>
            </w:r>
            <w:r w:rsidR="00452C53" w:rsidRPr="00451E53">
              <w:rPr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r w:rsidR="004564A4" w:rsidRPr="00451E53">
              <w:rPr>
                <w:sz w:val="24"/>
                <w:szCs w:val="24"/>
                <w:shd w:val="clear" w:color="auto" w:fill="FFFFFF"/>
                <w:lang w:val="pl-PL"/>
              </w:rPr>
              <w:t>życia.</w:t>
            </w:r>
          </w:p>
        </w:tc>
      </w:tr>
    </w:tbl>
    <w:p w14:paraId="7B64FA67" w14:textId="77777777" w:rsidR="00E945DF" w:rsidRDefault="00E945DF">
      <w:pPr>
        <w:rPr>
          <w:rFonts w:ascii="Arial" w:hAnsi="Arial" w:cs="Arial"/>
          <w:sz w:val="20"/>
          <w:szCs w:val="20"/>
        </w:rPr>
      </w:pPr>
    </w:p>
    <w:p w14:paraId="6BE74E35" w14:textId="77777777" w:rsidR="00E945DF" w:rsidRDefault="00E945DF">
      <w:pPr>
        <w:rPr>
          <w:rFonts w:ascii="Arial" w:hAnsi="Arial" w:cs="Arial"/>
          <w:sz w:val="20"/>
          <w:szCs w:val="20"/>
        </w:rPr>
      </w:pPr>
    </w:p>
    <w:p w14:paraId="23B02CC9" w14:textId="77777777" w:rsidR="00E945DF" w:rsidRDefault="00E945D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wstępne:</w:t>
      </w: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E945DF" w14:paraId="7A07EA97" w14:textId="77777777">
        <w:trPr>
          <w:trHeight w:val="550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8B2D34B" w14:textId="77777777" w:rsidR="00E945DF" w:rsidRDefault="00E945D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F60A788" w14:textId="77777777" w:rsidR="00E945DF" w:rsidRDefault="00FE48D9">
            <w:pPr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Słuchacze muszą znać podstawowe pojęcia i problemy socjologiczne mieć ogólną wiedzę o makro i mikrostrukturach. </w:t>
            </w:r>
          </w:p>
        </w:tc>
      </w:tr>
      <w:tr w:rsidR="00E945DF" w14:paraId="5D6D1E97" w14:textId="77777777">
        <w:trPr>
          <w:trHeight w:val="577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CBF890F" w14:textId="77777777" w:rsidR="00E945DF" w:rsidRDefault="00E945D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AF9D4FE" w14:textId="77777777" w:rsidR="00E945DF" w:rsidRPr="00FE48D9" w:rsidRDefault="00FE48D9" w:rsidP="00FE48D9">
            <w:pPr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E48D9">
              <w:rPr>
                <w:rFonts w:ascii="Arial" w:hAnsi="Arial" w:cs="Arial"/>
                <w:sz w:val="20"/>
                <w:szCs w:val="20"/>
              </w:rPr>
              <w:t xml:space="preserve">Posiadać umiejętność samokształcenia się </w:t>
            </w:r>
            <w:r>
              <w:rPr>
                <w:rFonts w:ascii="Arial" w:hAnsi="Arial" w:cs="Arial"/>
                <w:sz w:val="20"/>
                <w:szCs w:val="20"/>
              </w:rPr>
              <w:t xml:space="preserve">dostrzegać </w:t>
            </w:r>
            <w:r w:rsidRPr="00FE48D9">
              <w:rPr>
                <w:rFonts w:ascii="Arial" w:eastAsia="Calibri" w:hAnsi="Arial" w:cs="Arial"/>
                <w:sz w:val="20"/>
                <w:szCs w:val="20"/>
              </w:rPr>
              <w:t xml:space="preserve"> zależności między kształtowaniem się teorii i idei socjologicznych a procesami zmian w kulturze i społeczeństwie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</w:tr>
      <w:tr w:rsidR="00E945DF" w14:paraId="13A71124" w14:textId="77777777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E3B6CAF" w14:textId="77777777" w:rsidR="00E945DF" w:rsidRDefault="00E945DF">
            <w:pPr>
              <w:autoSpaceDE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8C549A6" w14:textId="77777777" w:rsidR="00E945DF" w:rsidRDefault="00FE48D9">
            <w:pPr>
              <w:autoSpaceDE/>
              <w:snapToGrid w:val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Słuchacze powinni skończyć kurs podstawowy z marko i mikro – struktur społecznych oraz kurs z głównych pojęć i problemy socjologii</w:t>
            </w:r>
          </w:p>
        </w:tc>
      </w:tr>
    </w:tbl>
    <w:p w14:paraId="0B494F86" w14:textId="77777777" w:rsidR="00E945DF" w:rsidRDefault="00E945DF">
      <w:pPr>
        <w:rPr>
          <w:rFonts w:ascii="Arial" w:hAnsi="Arial" w:cs="Arial"/>
          <w:sz w:val="22"/>
          <w:szCs w:val="14"/>
        </w:rPr>
      </w:pPr>
    </w:p>
    <w:p w14:paraId="167C790F" w14:textId="77777777" w:rsidR="00E945DF" w:rsidRDefault="00E945DF">
      <w:pPr>
        <w:rPr>
          <w:rFonts w:ascii="Arial" w:hAnsi="Arial" w:cs="Arial"/>
          <w:sz w:val="22"/>
          <w:szCs w:val="14"/>
        </w:rPr>
      </w:pPr>
    </w:p>
    <w:p w14:paraId="403D02D3" w14:textId="1D82B7FD" w:rsidR="00E945DF" w:rsidRDefault="005E11C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br w:type="page"/>
      </w:r>
      <w:r w:rsidR="00E945DF">
        <w:rPr>
          <w:rFonts w:ascii="Arial" w:hAnsi="Arial" w:cs="Arial"/>
          <w:sz w:val="22"/>
          <w:szCs w:val="16"/>
        </w:rPr>
        <w:lastRenderedPageBreak/>
        <w:t>Efekty</w:t>
      </w:r>
      <w:ins w:id="0" w:author="Michał Warchala" w:date="2022-10-03T11:12:00Z">
        <w:r w:rsidR="00E91955">
          <w:rPr>
            <w:rFonts w:ascii="Arial" w:hAnsi="Arial" w:cs="Arial"/>
            <w:sz w:val="22"/>
            <w:szCs w:val="16"/>
          </w:rPr>
          <w:t xml:space="preserve"> uczenia </w:t>
        </w:r>
      </w:ins>
      <w:ins w:id="1" w:author="Michał Warchala" w:date="2022-10-03T11:13:00Z">
        <w:r w:rsidR="00E91955">
          <w:rPr>
            <w:rFonts w:ascii="Arial" w:hAnsi="Arial" w:cs="Arial"/>
            <w:sz w:val="22"/>
            <w:szCs w:val="16"/>
          </w:rPr>
          <w:t>się</w:t>
        </w:r>
      </w:ins>
      <w:del w:id="2" w:author="Michał Warchala" w:date="2022-10-03T11:12:00Z">
        <w:r w:rsidR="00E945DF" w:rsidDel="00E91955">
          <w:rPr>
            <w:rFonts w:ascii="Arial" w:hAnsi="Arial" w:cs="Arial"/>
            <w:sz w:val="22"/>
            <w:szCs w:val="16"/>
          </w:rPr>
          <w:delText xml:space="preserve"> kształcenia</w:delText>
        </w:r>
      </w:del>
      <w:r w:rsidR="00E945DF">
        <w:rPr>
          <w:rFonts w:ascii="Arial" w:hAnsi="Arial" w:cs="Arial"/>
          <w:sz w:val="22"/>
          <w:szCs w:val="16"/>
        </w:rPr>
        <w:t>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75"/>
      </w:tblGrid>
      <w:tr w:rsidR="00E945DF" w14:paraId="0B0C07A9" w14:textId="77777777">
        <w:trPr>
          <w:trHeight w:val="930"/>
        </w:trPr>
        <w:tc>
          <w:tcPr>
            <w:tcW w:w="197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FA23257" w14:textId="77777777" w:rsidR="00E945DF" w:rsidRDefault="00E9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C721DB5" w14:textId="5D5C2965" w:rsidR="00E945DF" w:rsidRDefault="00E9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</w:t>
            </w:r>
            <w:ins w:id="3" w:author="Michał Warchala" w:date="2022-10-03T11:13:00Z">
              <w:r w:rsidR="00E91955">
                <w:rPr>
                  <w:rFonts w:ascii="Arial" w:hAnsi="Arial" w:cs="Arial"/>
                  <w:sz w:val="20"/>
                  <w:szCs w:val="20"/>
                </w:rPr>
                <w:t xml:space="preserve"> uczenia się</w:t>
              </w:r>
            </w:ins>
            <w:del w:id="4" w:author="Michał Warchala" w:date="2022-10-03T11:13:00Z">
              <w:r w:rsidDel="00E91955">
                <w:rPr>
                  <w:rFonts w:ascii="Arial" w:hAnsi="Arial" w:cs="Arial"/>
                  <w:sz w:val="20"/>
                  <w:szCs w:val="20"/>
                </w:rPr>
                <w:delText xml:space="preserve"> kształcenia</w:delText>
              </w:r>
            </w:del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10EA6406" w14:textId="77777777" w:rsidR="00E945DF" w:rsidRDefault="00E945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E945DF" w14:paraId="4064BFD9" w14:textId="77777777">
        <w:trPr>
          <w:trHeight w:val="1838"/>
        </w:trPr>
        <w:tc>
          <w:tcPr>
            <w:tcW w:w="197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78E8AD3" w14:textId="77777777" w:rsidR="00E945DF" w:rsidRDefault="00E945D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270B5D7" w14:textId="6F57334A" w:rsidR="00E945DF" w:rsidRDefault="00E91955">
            <w:pPr>
              <w:snapToGrid w:val="0"/>
              <w:rPr>
                <w:rFonts w:ascii="Garamond" w:eastAsia="Calibri" w:hAnsi="Garamond" w:cs="Garamond"/>
                <w:sz w:val="22"/>
              </w:rPr>
            </w:pPr>
            <w:ins w:id="5" w:author="Michał Warchala" w:date="2022-10-03T11:13:00Z">
              <w:r>
                <w:rPr>
                  <w:rFonts w:ascii="Garamond" w:eastAsia="Calibri" w:hAnsi="Garamond" w:cs="Garamond"/>
                  <w:sz w:val="22"/>
                </w:rPr>
                <w:t xml:space="preserve">W01 </w:t>
              </w:r>
            </w:ins>
            <w:r w:rsidR="00524F29">
              <w:rPr>
                <w:rFonts w:ascii="Garamond" w:eastAsia="Calibri" w:hAnsi="Garamond" w:cs="Garamond"/>
                <w:sz w:val="22"/>
              </w:rPr>
              <w:t>Ma pogłębioną wiedzę o instytucjach życia społecznego (w tym o rodzajach struktur i grup społecznych), o  rodzajach więzi społecznych wyróżnianych przez socjologów i przedstawicieli pokrewnych nauk społecznych (psychologia, antropologia, nauka o prawie), a także o różnych typach norm i reguł, jakie konstytuują struktury i instytucje społeczne</w:t>
            </w:r>
            <w:r w:rsidR="00162D71">
              <w:rPr>
                <w:rFonts w:ascii="Garamond" w:eastAsia="Calibri" w:hAnsi="Garamond" w:cs="Garamond"/>
                <w:sz w:val="22"/>
              </w:rPr>
              <w:t xml:space="preserve">. </w:t>
            </w:r>
          </w:p>
          <w:p w14:paraId="18FCD63E" w14:textId="77777777" w:rsidR="004564A4" w:rsidRDefault="004564A4">
            <w:pPr>
              <w:snapToGrid w:val="0"/>
              <w:rPr>
                <w:rFonts w:ascii="Garamond" w:eastAsia="Calibri" w:hAnsi="Garamond" w:cs="Garamond"/>
                <w:sz w:val="22"/>
              </w:rPr>
            </w:pPr>
          </w:p>
          <w:p w14:paraId="36B3D9E5" w14:textId="584ADDF8" w:rsidR="00FE48D9" w:rsidRDefault="00E919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ins w:id="6" w:author="Michał Warchala" w:date="2022-10-03T11:13:00Z">
              <w:r>
                <w:rPr>
                  <w:rFonts w:ascii="Garamond" w:eastAsia="Calibri" w:hAnsi="Garamond" w:cs="Garamond"/>
                  <w:sz w:val="22"/>
                </w:rPr>
                <w:t xml:space="preserve">W02 </w:t>
              </w:r>
            </w:ins>
            <w:r w:rsidR="00FE48D9">
              <w:rPr>
                <w:rFonts w:ascii="Garamond" w:eastAsia="Calibri" w:hAnsi="Garamond" w:cs="Garamond"/>
                <w:sz w:val="22"/>
              </w:rPr>
              <w:t>Rozumie w pogłębionym stopniu zasady działania instytucji wykorzystujących wiedzę socjologiczną oraz wiedzę pokrewnych dyscyplin nauk społecznych i wybranych dyscyplin nauk humanistycznych (w tym zasady zarządzania własnością intelektualną)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BB0A13" w14:textId="77777777" w:rsidR="00E945DF" w:rsidRDefault="00E94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7E3340" w14:textId="77777777" w:rsidR="00E945DF" w:rsidRDefault="00524F29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K_W02</w:t>
            </w:r>
          </w:p>
          <w:p w14:paraId="6A80E880" w14:textId="028B7336" w:rsidR="00524F29" w:rsidRDefault="00524F29">
            <w:pPr>
              <w:rPr>
                <w:rFonts w:ascii="Garamond" w:eastAsia="Calibri" w:hAnsi="Garamond" w:cs="Garamond"/>
                <w:sz w:val="22"/>
                <w:szCs w:val="22"/>
              </w:rPr>
            </w:pPr>
            <w:del w:id="7" w:author="Michał Warchala" w:date="2022-10-03T11:13:00Z">
              <w:r w:rsidDel="00E91955">
                <w:rPr>
                  <w:rFonts w:ascii="Garamond" w:eastAsia="Calibri" w:hAnsi="Garamond" w:cs="Garamond"/>
                  <w:sz w:val="22"/>
                  <w:szCs w:val="22"/>
                </w:rPr>
                <w:delText>P7S_WG</w:delText>
              </w:r>
            </w:del>
          </w:p>
          <w:p w14:paraId="6E6476ED" w14:textId="77777777" w:rsidR="00871706" w:rsidRDefault="00871706">
            <w:pPr>
              <w:rPr>
                <w:rFonts w:ascii="Garamond" w:eastAsia="Calibri" w:hAnsi="Garamond" w:cs="Garamond"/>
                <w:sz w:val="22"/>
                <w:szCs w:val="22"/>
              </w:rPr>
            </w:pPr>
          </w:p>
          <w:p w14:paraId="1F3348AD" w14:textId="77777777" w:rsidR="00871706" w:rsidRDefault="00871706">
            <w:pPr>
              <w:rPr>
                <w:rFonts w:ascii="Garamond" w:eastAsia="Calibri" w:hAnsi="Garamond" w:cs="Garamond"/>
                <w:sz w:val="22"/>
                <w:szCs w:val="22"/>
              </w:rPr>
            </w:pPr>
          </w:p>
          <w:p w14:paraId="0D77E1F4" w14:textId="77777777" w:rsidR="00871706" w:rsidRDefault="00871706">
            <w:pPr>
              <w:rPr>
                <w:rFonts w:ascii="Garamond" w:eastAsia="Calibri" w:hAnsi="Garamond" w:cs="Garamond"/>
                <w:sz w:val="22"/>
                <w:szCs w:val="22"/>
              </w:rPr>
            </w:pPr>
          </w:p>
          <w:p w14:paraId="4B23FD98" w14:textId="77777777" w:rsidR="00871706" w:rsidRDefault="00871706">
            <w:pPr>
              <w:rPr>
                <w:rFonts w:ascii="Garamond" w:eastAsia="Calibri" w:hAnsi="Garamond" w:cs="Garamond"/>
                <w:sz w:val="22"/>
                <w:szCs w:val="22"/>
              </w:rPr>
            </w:pPr>
          </w:p>
          <w:p w14:paraId="3EC493A6" w14:textId="77777777" w:rsidR="004564A4" w:rsidRDefault="004564A4">
            <w:pPr>
              <w:rPr>
                <w:rFonts w:ascii="Garamond" w:eastAsia="Calibri" w:hAnsi="Garamond" w:cs="Garamond"/>
                <w:sz w:val="22"/>
                <w:szCs w:val="22"/>
              </w:rPr>
            </w:pPr>
          </w:p>
          <w:p w14:paraId="16612292" w14:textId="77777777" w:rsidR="00871706" w:rsidRDefault="00871706">
            <w:pPr>
              <w:rPr>
                <w:rFonts w:ascii="Garamond" w:eastAsia="Calibri" w:hAnsi="Garamond" w:cs="Garamond"/>
                <w:sz w:val="22"/>
                <w:szCs w:val="22"/>
              </w:rPr>
            </w:pPr>
            <w:r>
              <w:rPr>
                <w:rFonts w:ascii="Garamond" w:eastAsia="Calibri" w:hAnsi="Garamond" w:cs="Garamond"/>
                <w:sz w:val="22"/>
                <w:szCs w:val="22"/>
              </w:rPr>
              <w:t xml:space="preserve">K-W07 </w:t>
            </w:r>
          </w:p>
          <w:p w14:paraId="2777F7A8" w14:textId="0CA16A23" w:rsidR="00871706" w:rsidRDefault="00871706">
            <w:pPr>
              <w:rPr>
                <w:rFonts w:ascii="Arial" w:hAnsi="Arial" w:cs="Arial"/>
                <w:sz w:val="20"/>
                <w:szCs w:val="20"/>
              </w:rPr>
            </w:pPr>
            <w:del w:id="8" w:author="Michał Warchala" w:date="2022-10-03T11:13:00Z">
              <w:r w:rsidDel="00E91955">
                <w:rPr>
                  <w:rFonts w:ascii="Garamond" w:eastAsia="Calibri" w:hAnsi="Garamond" w:cs="Garamond"/>
                  <w:sz w:val="22"/>
                  <w:szCs w:val="22"/>
                </w:rPr>
                <w:delText>P7S-WK</w:delText>
              </w:r>
            </w:del>
          </w:p>
        </w:tc>
      </w:tr>
    </w:tbl>
    <w:p w14:paraId="7420BD2C" w14:textId="77777777" w:rsidR="00E945DF" w:rsidRDefault="00E945DF">
      <w:pPr>
        <w:rPr>
          <w:rFonts w:ascii="Arial" w:hAnsi="Arial" w:cs="Arial"/>
          <w:sz w:val="22"/>
          <w:szCs w:val="16"/>
        </w:rPr>
      </w:pPr>
    </w:p>
    <w:p w14:paraId="27063CEB" w14:textId="77777777" w:rsidR="00E945DF" w:rsidRDefault="00E945D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20"/>
      </w:tblGrid>
      <w:tr w:rsidR="00E945DF" w14:paraId="4B728342" w14:textId="77777777">
        <w:trPr>
          <w:trHeight w:val="939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55BC7A2" w14:textId="77777777" w:rsidR="00E945DF" w:rsidRDefault="00E9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D06578A" w14:textId="5097C942" w:rsidR="00E945DF" w:rsidRDefault="00E9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ins w:id="9" w:author="Michał Warchala" w:date="2022-10-03T11:13:00Z">
              <w:r>
                <w:rPr>
                  <w:rFonts w:ascii="Arial" w:hAnsi="Arial" w:cs="Arial"/>
                  <w:sz w:val="20"/>
                  <w:szCs w:val="20"/>
                </w:rPr>
                <w:t>Efekt uczenia się dla kursu</w:t>
              </w:r>
              <w:r w:rsidDel="00E9195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del w:id="10" w:author="Michał Warchala" w:date="2022-10-03T11:13:00Z">
              <w:r w:rsidR="00E945DF" w:rsidDel="00E91955">
                <w:rPr>
                  <w:rFonts w:ascii="Arial" w:hAnsi="Arial" w:cs="Arial"/>
                  <w:sz w:val="20"/>
                  <w:szCs w:val="20"/>
                </w:rPr>
                <w:delText>Efekt kształcenia dla kursu</w:delText>
              </w:r>
            </w:del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1758F9C4" w14:textId="77777777" w:rsidR="00E945DF" w:rsidRDefault="00E945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E945DF" w14:paraId="62593BA0" w14:textId="77777777">
        <w:trPr>
          <w:trHeight w:val="1509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3225784" w14:textId="77777777" w:rsidR="00E945DF" w:rsidRDefault="00E945D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78422F1" w14:textId="4120A710" w:rsidR="00E945DF" w:rsidRDefault="00E91955">
            <w:pPr>
              <w:snapToGrid w:val="0"/>
              <w:rPr>
                <w:rFonts w:ascii="Garamond" w:eastAsia="Calibri" w:hAnsi="Garamond" w:cs="Garamond"/>
                <w:sz w:val="22"/>
              </w:rPr>
            </w:pPr>
            <w:ins w:id="11" w:author="Michał Warchala" w:date="2022-10-03T11:14:00Z">
              <w:r>
                <w:rPr>
                  <w:rFonts w:ascii="Garamond" w:eastAsia="Calibri" w:hAnsi="Garamond" w:cs="Garamond"/>
                  <w:sz w:val="22"/>
                </w:rPr>
                <w:t xml:space="preserve">U01 </w:t>
              </w:r>
            </w:ins>
            <w:r w:rsidR="0073594F">
              <w:rPr>
                <w:rFonts w:ascii="Garamond" w:eastAsia="Calibri" w:hAnsi="Garamond" w:cs="Garamond"/>
                <w:sz w:val="22"/>
              </w:rPr>
              <w:t>Potrafi dobierać, analizować i krytycznie oceniać materiały źródłowe (teksty teoretyczne, dane statystyczne i sondażowe) z zakresu socjologii i pokrewnych nauk społecznych (psychologia, nauka o prawie) oraz wybranych nauk humanistycznych</w:t>
            </w:r>
            <w:r w:rsidR="00871706">
              <w:rPr>
                <w:rFonts w:ascii="Garamond" w:eastAsia="Calibri" w:hAnsi="Garamond" w:cs="Garamond"/>
                <w:sz w:val="22"/>
              </w:rPr>
              <w:t>.</w:t>
            </w:r>
          </w:p>
          <w:p w14:paraId="033D560B" w14:textId="77777777" w:rsidR="0073594F" w:rsidRDefault="0073594F">
            <w:pPr>
              <w:snapToGrid w:val="0"/>
              <w:rPr>
                <w:rFonts w:ascii="Garamond" w:eastAsia="Calibri" w:hAnsi="Garamond" w:cs="Garamond"/>
                <w:sz w:val="22"/>
              </w:rPr>
            </w:pPr>
          </w:p>
          <w:p w14:paraId="631A89FC" w14:textId="77777777" w:rsidR="0073594F" w:rsidRDefault="0073594F">
            <w:pPr>
              <w:snapToGrid w:val="0"/>
              <w:rPr>
                <w:rFonts w:ascii="Garamond" w:eastAsia="Calibri" w:hAnsi="Garamond" w:cs="Garamond"/>
                <w:sz w:val="22"/>
              </w:rPr>
            </w:pPr>
          </w:p>
          <w:p w14:paraId="0C2C65EA" w14:textId="4A2A011F" w:rsidR="0073594F" w:rsidRDefault="00E919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ins w:id="12" w:author="Michał Warchala" w:date="2022-10-03T11:14:00Z">
              <w:r>
                <w:rPr>
                  <w:rFonts w:ascii="Garamond" w:eastAsia="Calibri" w:hAnsi="Garamond" w:cs="Garamond"/>
                  <w:sz w:val="22"/>
                </w:rPr>
                <w:t xml:space="preserve">U02 </w:t>
              </w:r>
            </w:ins>
            <w:r w:rsidR="0073594F">
              <w:rPr>
                <w:rFonts w:ascii="Garamond" w:eastAsia="Calibri" w:hAnsi="Garamond" w:cs="Garamond"/>
                <w:sz w:val="22"/>
              </w:rPr>
              <w:t>Poprawnie stosuje specjalistyczną terminologię z zakresu socjologii i pokrewnych nauk społecznych oraz wybranych nauk humanistycznych; potrafi też przełożyć ją na język zrozumiały dla niespecjalisty</w:t>
            </w:r>
            <w:r w:rsidR="00871706">
              <w:rPr>
                <w:rFonts w:ascii="Garamond" w:eastAsia="Calibri" w:hAnsi="Garamond" w:cs="Garamond"/>
                <w:sz w:val="22"/>
              </w:rPr>
              <w:t>.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4E7290" w14:textId="733E0BBC" w:rsidR="00E945DF" w:rsidDel="00E91955" w:rsidRDefault="0073594F">
            <w:pPr>
              <w:rPr>
                <w:del w:id="13" w:author="Michał Warchala" w:date="2022-10-03T11:13:00Z"/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K_U02</w:t>
            </w:r>
          </w:p>
          <w:p w14:paraId="428DCCC3" w14:textId="6CE125CC" w:rsidR="0073594F" w:rsidRDefault="0073594F">
            <w:pPr>
              <w:rPr>
                <w:rFonts w:ascii="Garamond" w:hAnsi="Garamond" w:cs="Garamond"/>
                <w:sz w:val="22"/>
              </w:rPr>
            </w:pPr>
            <w:del w:id="14" w:author="Michał Warchala" w:date="2022-10-03T11:13:00Z">
              <w:r w:rsidDel="00E91955">
                <w:rPr>
                  <w:rFonts w:ascii="Garamond" w:hAnsi="Garamond" w:cs="Garamond"/>
                  <w:sz w:val="22"/>
                </w:rPr>
                <w:delText>P7S_UW</w:delText>
              </w:r>
            </w:del>
          </w:p>
          <w:p w14:paraId="54F5357F" w14:textId="77777777" w:rsidR="0073594F" w:rsidRDefault="0073594F">
            <w:pPr>
              <w:rPr>
                <w:rFonts w:ascii="Garamond" w:hAnsi="Garamond" w:cs="Garamond"/>
                <w:sz w:val="22"/>
              </w:rPr>
            </w:pPr>
          </w:p>
          <w:p w14:paraId="5E122F1D" w14:textId="77777777" w:rsidR="0073594F" w:rsidRDefault="0073594F">
            <w:pPr>
              <w:rPr>
                <w:rFonts w:ascii="Garamond" w:hAnsi="Garamond" w:cs="Garamond"/>
                <w:sz w:val="22"/>
              </w:rPr>
            </w:pPr>
          </w:p>
          <w:p w14:paraId="7AA64D8A" w14:textId="77777777" w:rsidR="0073594F" w:rsidRDefault="0073594F">
            <w:pPr>
              <w:rPr>
                <w:rFonts w:ascii="Garamond" w:hAnsi="Garamond" w:cs="Garamond"/>
                <w:sz w:val="22"/>
              </w:rPr>
            </w:pPr>
          </w:p>
          <w:p w14:paraId="58F99773" w14:textId="77777777" w:rsidR="0073594F" w:rsidRDefault="0073594F">
            <w:pPr>
              <w:rPr>
                <w:rFonts w:ascii="Garamond" w:hAnsi="Garamond" w:cs="Garamond"/>
                <w:sz w:val="22"/>
              </w:rPr>
            </w:pPr>
          </w:p>
          <w:p w14:paraId="7A33FB67" w14:textId="77777777" w:rsidR="0073594F" w:rsidRDefault="0073594F">
            <w:pPr>
              <w:rPr>
                <w:rFonts w:ascii="Garamond" w:hAnsi="Garamond" w:cs="Garamond"/>
                <w:sz w:val="22"/>
              </w:rPr>
            </w:pPr>
          </w:p>
          <w:p w14:paraId="2C16E3AF" w14:textId="77777777" w:rsidR="00E91955" w:rsidRDefault="00E91955">
            <w:pPr>
              <w:rPr>
                <w:ins w:id="15" w:author="Michał Warchala" w:date="2022-10-03T11:13:00Z"/>
                <w:rFonts w:ascii="Garamond" w:hAnsi="Garamond" w:cs="Garamond"/>
                <w:sz w:val="22"/>
                <w:szCs w:val="22"/>
              </w:rPr>
            </w:pPr>
          </w:p>
          <w:p w14:paraId="37409C73" w14:textId="2B064F24" w:rsidR="0073594F" w:rsidRDefault="0073594F">
            <w:pPr>
              <w:rPr>
                <w:ins w:id="16" w:author="Michał Warchala" w:date="2022-10-03T11:13:00Z"/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K_U03</w:t>
            </w:r>
          </w:p>
          <w:p w14:paraId="38A2504B" w14:textId="364AE3FF" w:rsidR="00E91955" w:rsidDel="00E91955" w:rsidRDefault="00E91955">
            <w:pPr>
              <w:rPr>
                <w:del w:id="17" w:author="Michał Warchala" w:date="2022-10-03T11:13:00Z"/>
                <w:rFonts w:ascii="Garamond" w:hAnsi="Garamond" w:cs="Garamond"/>
                <w:sz w:val="22"/>
                <w:szCs w:val="22"/>
              </w:rPr>
            </w:pPr>
          </w:p>
          <w:p w14:paraId="44BEAF55" w14:textId="6314DB8E" w:rsidR="0073594F" w:rsidRDefault="0073594F">
            <w:del w:id="18" w:author="Michał Warchala" w:date="2022-10-03T11:13:00Z">
              <w:r w:rsidDel="00E91955">
                <w:rPr>
                  <w:rFonts w:ascii="Garamond" w:hAnsi="Garamond" w:cs="Garamond"/>
                  <w:sz w:val="22"/>
                </w:rPr>
                <w:delText>P7S_UK</w:delText>
              </w:r>
            </w:del>
          </w:p>
        </w:tc>
      </w:tr>
    </w:tbl>
    <w:p w14:paraId="14514A9C" w14:textId="77777777" w:rsidR="00E945DF" w:rsidRDefault="00E945DF">
      <w:pPr>
        <w:rPr>
          <w:rFonts w:ascii="Arial" w:hAnsi="Arial" w:cs="Arial"/>
          <w:sz w:val="22"/>
          <w:szCs w:val="16"/>
        </w:rPr>
      </w:pPr>
    </w:p>
    <w:p w14:paraId="0DA80237" w14:textId="77777777" w:rsidR="004564A4" w:rsidRDefault="004564A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20"/>
      </w:tblGrid>
      <w:tr w:rsidR="00E945DF" w14:paraId="6D650B97" w14:textId="77777777">
        <w:trPr>
          <w:trHeight w:val="800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169ACA9" w14:textId="77777777" w:rsidR="00E945DF" w:rsidRDefault="00E9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E11771B" w14:textId="4B9A411C" w:rsidR="00E945DF" w:rsidRDefault="00E9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ins w:id="19" w:author="Michał Warchala" w:date="2022-10-03T11:14:00Z">
              <w:r>
                <w:rPr>
                  <w:rFonts w:ascii="Arial" w:hAnsi="Arial" w:cs="Arial"/>
                  <w:sz w:val="20"/>
                  <w:szCs w:val="20"/>
                </w:rPr>
                <w:t>Efekt uczenia się dla kursu</w:t>
              </w:r>
              <w:r w:rsidDel="00E9195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del w:id="20" w:author="Michał Warchala" w:date="2022-10-03T11:14:00Z">
              <w:r w:rsidR="00E945DF" w:rsidDel="00E91955">
                <w:rPr>
                  <w:rFonts w:ascii="Arial" w:hAnsi="Arial" w:cs="Arial"/>
                  <w:sz w:val="20"/>
                  <w:szCs w:val="20"/>
                </w:rPr>
                <w:delText>Efekt kształcenia dla kursu</w:delText>
              </w:r>
            </w:del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0F132AFE" w14:textId="77777777" w:rsidR="00E945DF" w:rsidRDefault="00E945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E945DF" w14:paraId="48FBF7D3" w14:textId="77777777" w:rsidTr="0073594F">
        <w:trPr>
          <w:trHeight w:val="976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87A9E55" w14:textId="77777777" w:rsidR="00E945DF" w:rsidRDefault="00E945D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3191418" w14:textId="40E39A5F" w:rsidR="00E945DF" w:rsidRDefault="00E919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ins w:id="21" w:author="Michał Warchala" w:date="2022-10-03T11:14:00Z">
              <w:r>
                <w:rPr>
                  <w:rFonts w:ascii="Garamond" w:eastAsia="Calibri" w:hAnsi="Garamond" w:cs="Garamond"/>
                  <w:sz w:val="22"/>
                </w:rPr>
                <w:t xml:space="preserve">K01 </w:t>
              </w:r>
            </w:ins>
            <w:r w:rsidR="0073594F">
              <w:rPr>
                <w:rFonts w:ascii="Garamond" w:eastAsia="Calibri" w:hAnsi="Garamond" w:cs="Garamond"/>
                <w:sz w:val="22"/>
              </w:rPr>
              <w:t>Ma świadomość znaczenia analizy socjologicznej oraz analiz prowadzonych przez pokrewne nauki społeczne dla rozumienia współczesnych procesów społecznych, politycznych, gospodarczych i kulturowych</w:t>
            </w:r>
            <w:r w:rsidR="00871706">
              <w:rPr>
                <w:rFonts w:ascii="Garamond" w:eastAsia="Calibri" w:hAnsi="Garamond" w:cs="Garamond"/>
                <w:sz w:val="22"/>
              </w:rPr>
              <w:t>.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24C82B" w14:textId="77777777" w:rsidR="00E945DF" w:rsidRDefault="0073594F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K_K01</w:t>
            </w:r>
          </w:p>
          <w:p w14:paraId="321FDF61" w14:textId="77777777" w:rsidR="0073594F" w:rsidRDefault="0073594F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0BC96A34" w14:textId="488D6DAD" w:rsidR="0073594F" w:rsidRDefault="0073594F">
            <w:del w:id="22" w:author="Michał Warchala" w:date="2022-10-03T11:14:00Z">
              <w:r w:rsidDel="00E91955">
                <w:rPr>
                  <w:rFonts w:ascii="Garamond" w:hAnsi="Garamond" w:cs="Garamond"/>
                  <w:sz w:val="22"/>
                </w:rPr>
                <w:delText>P7S_KK</w:delText>
              </w:r>
            </w:del>
          </w:p>
        </w:tc>
      </w:tr>
    </w:tbl>
    <w:p w14:paraId="055F3691" w14:textId="77777777" w:rsidR="00E945DF" w:rsidRDefault="00E945DF"/>
    <w:p w14:paraId="30BD1525" w14:textId="77777777" w:rsidR="00E945DF" w:rsidRDefault="005E11C7">
      <w:pPr>
        <w:rPr>
          <w:rFonts w:ascii="Arial" w:hAnsi="Arial" w:cs="Arial"/>
          <w:color w:val="FF0000"/>
          <w:sz w:val="22"/>
          <w:szCs w:val="16"/>
        </w:rPr>
      </w:pPr>
      <w:r>
        <w:rPr>
          <w:rFonts w:ascii="Arial" w:hAnsi="Arial" w:cs="Arial"/>
          <w:color w:val="FF0000"/>
          <w:sz w:val="22"/>
          <w:szCs w:val="16"/>
        </w:rPr>
        <w:br w:type="page"/>
      </w:r>
      <w:r w:rsidR="00E945DF">
        <w:rPr>
          <w:rFonts w:ascii="Arial" w:hAnsi="Arial" w:cs="Arial"/>
          <w:color w:val="FF0000"/>
          <w:sz w:val="22"/>
          <w:szCs w:val="16"/>
        </w:rPr>
        <w:t>studia stacjonarne</w:t>
      </w:r>
    </w:p>
    <w:p w14:paraId="60E0F652" w14:textId="77777777" w:rsidR="005E11C7" w:rsidRDefault="005E11C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E945DF" w14:paraId="5F4788B1" w14:textId="77777777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31568560" w14:textId="77777777" w:rsidR="00E945DF" w:rsidRDefault="00E945DF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E945DF" w14:paraId="754B08B0" w14:textId="77777777" w:rsidTr="0087407B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653DFD1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6ABE35E1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1E25FA97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320B4461" w14:textId="77777777" w:rsidR="00E945DF" w:rsidRDefault="00E945DF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E945DF" w14:paraId="7C4B080A" w14:textId="77777777" w:rsidTr="00874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A9944C4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44F004B8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46F1E7CD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49567EF6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165174E4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4DFE1A48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284312A0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302E4F21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7B9E7801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096EC876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7A0D0159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5FF9B328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095B013E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034B56BB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5DF" w14:paraId="5A59D8CD" w14:textId="77777777" w:rsidTr="00874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5806C1B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0AC03E20" w14:textId="77777777" w:rsidR="00E945DF" w:rsidRDefault="00871706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0C1BFDD6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28E5B4AA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0F50A0E6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23394171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66905421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49F86C26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DF18FF" w14:textId="77777777" w:rsidR="00E945DF" w:rsidRDefault="00E945DF">
      <w:pPr>
        <w:pStyle w:val="Zawartotabeli"/>
        <w:rPr>
          <w:rFonts w:ascii="Arial" w:hAnsi="Arial" w:cs="Arial"/>
          <w:sz w:val="22"/>
          <w:szCs w:val="16"/>
        </w:rPr>
      </w:pPr>
    </w:p>
    <w:p w14:paraId="60CED763" w14:textId="77777777" w:rsidR="00E945DF" w:rsidRDefault="00E945DF">
      <w:pPr>
        <w:rPr>
          <w:rFonts w:ascii="Arial" w:hAnsi="Arial" w:cs="Arial"/>
          <w:sz w:val="22"/>
          <w:szCs w:val="16"/>
        </w:rPr>
      </w:pPr>
    </w:p>
    <w:p w14:paraId="7A29C841" w14:textId="77777777" w:rsidR="00E945DF" w:rsidRDefault="00E945DF">
      <w:pPr>
        <w:rPr>
          <w:rFonts w:ascii="Arial" w:hAnsi="Arial" w:cs="Arial"/>
          <w:color w:val="00B050"/>
          <w:sz w:val="22"/>
          <w:szCs w:val="16"/>
        </w:rPr>
      </w:pPr>
      <w:r>
        <w:rPr>
          <w:rFonts w:ascii="Arial" w:hAnsi="Arial" w:cs="Arial"/>
          <w:color w:val="00B050"/>
          <w:sz w:val="22"/>
          <w:szCs w:val="16"/>
        </w:rPr>
        <w:t>studia niestacjonarne</w:t>
      </w:r>
    </w:p>
    <w:p w14:paraId="2FF456E8" w14:textId="77777777" w:rsidR="005E11C7" w:rsidRDefault="005E11C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E945DF" w14:paraId="3F167ABB" w14:textId="77777777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4BB6CE55" w14:textId="77777777" w:rsidR="00E945DF" w:rsidRDefault="00E945DF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E945DF" w14:paraId="3CB89ADA" w14:textId="77777777" w:rsidTr="0087407B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C6F2855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2F6B1AE6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3AF3B11D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31DE6AEC" w14:textId="77777777" w:rsidR="00E945DF" w:rsidRDefault="00E945DF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E945DF" w14:paraId="7E99BC52" w14:textId="77777777" w:rsidTr="00874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119831A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1AC7311F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66B44056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2C15076C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3DCA8E74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1EC7D847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73C0D0FD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471E78C3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770BBE9B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189C447C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3DFC0C68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0974D6F0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626670E7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0F064535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5DF" w14:paraId="661E7CD2" w14:textId="77777777" w:rsidTr="00874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ADA8D39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5D68B23A" w14:textId="77777777" w:rsidR="00E945DF" w:rsidRDefault="00BB0FA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148A31EA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14A9A57E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4B3E9130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3A54C40A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60F19929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2F8D9875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A76698" w14:textId="77777777" w:rsidR="00E945DF" w:rsidRDefault="00E945DF">
      <w:pPr>
        <w:pStyle w:val="Zawartotabeli"/>
        <w:rPr>
          <w:rFonts w:ascii="Arial" w:hAnsi="Arial" w:cs="Arial"/>
          <w:sz w:val="22"/>
          <w:szCs w:val="16"/>
        </w:rPr>
      </w:pPr>
    </w:p>
    <w:p w14:paraId="4317BB0C" w14:textId="77777777" w:rsidR="00E945DF" w:rsidRDefault="00E945DF">
      <w:pPr>
        <w:pStyle w:val="Zawartotabeli"/>
        <w:rPr>
          <w:rFonts w:ascii="Arial" w:hAnsi="Arial" w:cs="Arial"/>
          <w:sz w:val="22"/>
          <w:szCs w:val="16"/>
        </w:rPr>
      </w:pPr>
    </w:p>
    <w:p w14:paraId="006F8F6F" w14:textId="77777777" w:rsidR="00E945DF" w:rsidRDefault="00E945DF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4"/>
        </w:rPr>
        <w:t xml:space="preserve">Opis metod prowadzenia zajęć - </w:t>
      </w:r>
      <w:r>
        <w:rPr>
          <w:rFonts w:ascii="Arial" w:hAnsi="Arial" w:cs="Arial"/>
          <w:color w:val="FF0000"/>
          <w:sz w:val="22"/>
          <w:szCs w:val="16"/>
        </w:rPr>
        <w:t>studia stacjonarne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E945DF" w14:paraId="63FFE972" w14:textId="77777777" w:rsidTr="00451E53">
        <w:trPr>
          <w:trHeight w:val="574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2DE4128" w14:textId="77777777" w:rsidR="00094A1C" w:rsidRDefault="00871706" w:rsidP="00094A1C">
            <w:pPr>
              <w:pStyle w:val="Zawartotabeli"/>
              <w:snapToGrid w:val="0"/>
              <w:spacing w:before="57" w:after="57"/>
            </w:pPr>
            <w:r w:rsidRPr="00094A1C">
              <w:t xml:space="preserve">Zajęcia </w:t>
            </w:r>
            <w:r w:rsidR="0050408F">
              <w:t>prowadzone s</w:t>
            </w:r>
            <w:r w:rsidR="00CC2856">
              <w:t>ą</w:t>
            </w:r>
            <w:r w:rsidR="001D7618">
              <w:t xml:space="preserve"> w formie wykładów.</w:t>
            </w:r>
          </w:p>
          <w:p w14:paraId="33767F57" w14:textId="77777777" w:rsidR="00E945DF" w:rsidRPr="00094A1C" w:rsidRDefault="00871706" w:rsidP="00094A1C">
            <w:pPr>
              <w:pStyle w:val="Zawartotabeli"/>
              <w:snapToGrid w:val="0"/>
              <w:spacing w:before="57" w:after="57"/>
            </w:pPr>
            <w:r w:rsidRPr="00094A1C">
              <w:t>W trak</w:t>
            </w:r>
            <w:r w:rsidR="00343D67" w:rsidRPr="00094A1C">
              <w:t xml:space="preserve">cie wykładów wykorzystywany </w:t>
            </w:r>
            <w:r w:rsidR="00343D67" w:rsidRPr="00451E53">
              <w:rPr>
                <w:shd w:val="clear" w:color="auto" w:fill="FFFFFF"/>
              </w:rPr>
              <w:t>będzie</w:t>
            </w:r>
            <w:r w:rsidRPr="00451E53">
              <w:rPr>
                <w:shd w:val="clear" w:color="auto" w:fill="FFFFFF"/>
              </w:rPr>
              <w:t xml:space="preserve"> program</w:t>
            </w:r>
            <w:r w:rsidRPr="00094A1C">
              <w:t xml:space="preserve"> Power Point</w:t>
            </w:r>
            <w:r w:rsidR="00094A1C" w:rsidRPr="00094A1C">
              <w:t xml:space="preserve"> oraz t</w:t>
            </w:r>
            <w:r w:rsidR="00094A1C">
              <w:t>ablica</w:t>
            </w:r>
            <w:r w:rsidR="00094A1C" w:rsidRPr="00094A1C">
              <w:t>.</w:t>
            </w:r>
          </w:p>
        </w:tc>
      </w:tr>
    </w:tbl>
    <w:p w14:paraId="6BABA722" w14:textId="77777777" w:rsidR="00E945DF" w:rsidDel="00E91955" w:rsidRDefault="00E945DF">
      <w:pPr>
        <w:pStyle w:val="Zawartotabeli"/>
        <w:rPr>
          <w:del w:id="23" w:author="Michał Warchala" w:date="2022-10-03T11:14:00Z"/>
        </w:rPr>
      </w:pPr>
    </w:p>
    <w:p w14:paraId="3337B2B2" w14:textId="77777777" w:rsidR="0050408F" w:rsidRDefault="0050408F">
      <w:pPr>
        <w:pStyle w:val="Zawartotabeli"/>
      </w:pPr>
    </w:p>
    <w:p w14:paraId="7ACF2D81" w14:textId="77777777" w:rsidR="0050408F" w:rsidRDefault="0050408F">
      <w:pPr>
        <w:pStyle w:val="Zawartotabeli"/>
      </w:pPr>
    </w:p>
    <w:p w14:paraId="79119BB4" w14:textId="77777777" w:rsidR="00E945DF" w:rsidRDefault="00E945DF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4"/>
        </w:rPr>
        <w:t xml:space="preserve">Opis metod prowadzenia zajęć - </w:t>
      </w:r>
      <w:r>
        <w:rPr>
          <w:rFonts w:ascii="Arial" w:hAnsi="Arial" w:cs="Arial"/>
          <w:color w:val="00B050"/>
          <w:sz w:val="22"/>
          <w:szCs w:val="16"/>
        </w:rPr>
        <w:t>studia niestacjonarne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E945DF" w14:paraId="7C0CDBE7" w14:textId="77777777" w:rsidTr="00451E53">
        <w:trPr>
          <w:trHeight w:val="619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38F53AF" w14:textId="77777777" w:rsidR="00343D67" w:rsidRDefault="0050408F" w:rsidP="00343D67">
            <w:pPr>
              <w:pStyle w:val="Zawartotabeli"/>
              <w:snapToGrid w:val="0"/>
              <w:spacing w:before="57" w:after="57"/>
            </w:pPr>
            <w:r>
              <w:t>Zajęcia prowadzone s</w:t>
            </w:r>
            <w:r w:rsidR="00CC2856">
              <w:t>ą</w:t>
            </w:r>
            <w:r w:rsidR="0073594F" w:rsidRPr="00343D67">
              <w:t xml:space="preserve"> w formie wykładów. </w:t>
            </w:r>
          </w:p>
          <w:p w14:paraId="1C8A2DD4" w14:textId="77777777" w:rsidR="0099048F" w:rsidRPr="00343D67" w:rsidRDefault="0073594F" w:rsidP="00343D67">
            <w:pPr>
              <w:pStyle w:val="Zawartotabeli"/>
              <w:snapToGrid w:val="0"/>
              <w:spacing w:before="57" w:after="57"/>
            </w:pPr>
            <w:r w:rsidRPr="00343D67">
              <w:t>W trak</w:t>
            </w:r>
            <w:r w:rsidR="00343D67" w:rsidRPr="00343D67">
              <w:t>cie wykładów wykorzystywany będzie program Power Point oraz tablet graficzny (</w:t>
            </w:r>
            <w:r w:rsidR="00D6044B">
              <w:t>W</w:t>
            </w:r>
            <w:r w:rsidR="00343D67" w:rsidRPr="00343D67">
              <w:t>acom)</w:t>
            </w:r>
            <w:r w:rsidR="001D7618">
              <w:t xml:space="preserve"> – zajęcia prowadzone będą z </w:t>
            </w:r>
            <w:r w:rsidR="0050408F">
              <w:t>wykorzystaniem</w:t>
            </w:r>
            <w:r w:rsidR="001D7618">
              <w:t xml:space="preserve"> platformy</w:t>
            </w:r>
            <w:r w:rsidR="00D6044B">
              <w:t xml:space="preserve"> Microsoft</w:t>
            </w:r>
            <w:r w:rsidR="001D7618">
              <w:t xml:space="preserve"> </w:t>
            </w:r>
            <w:r w:rsidR="00D6044B">
              <w:t>T</w:t>
            </w:r>
            <w:r w:rsidR="001D7618">
              <w:t>eams</w:t>
            </w:r>
            <w:r w:rsidR="00343D67" w:rsidRPr="00343D67">
              <w:t>.</w:t>
            </w:r>
          </w:p>
        </w:tc>
      </w:tr>
    </w:tbl>
    <w:p w14:paraId="145D2E79" w14:textId="77777777" w:rsidR="00E945DF" w:rsidRDefault="00E945DF">
      <w:pPr>
        <w:pStyle w:val="Zawartotabeli"/>
        <w:rPr>
          <w:rFonts w:ascii="Arial" w:hAnsi="Arial" w:cs="Arial"/>
          <w:sz w:val="22"/>
          <w:szCs w:val="16"/>
        </w:rPr>
      </w:pPr>
    </w:p>
    <w:p w14:paraId="55CC8DAE" w14:textId="77777777" w:rsidR="0050408F" w:rsidRDefault="0050408F">
      <w:pPr>
        <w:pStyle w:val="Zawartotabeli"/>
        <w:rPr>
          <w:rFonts w:ascii="Arial" w:hAnsi="Arial" w:cs="Arial"/>
          <w:sz w:val="22"/>
          <w:szCs w:val="16"/>
        </w:rPr>
      </w:pPr>
    </w:p>
    <w:p w14:paraId="23642F1E" w14:textId="77777777" w:rsidR="0050408F" w:rsidRDefault="0050408F">
      <w:pPr>
        <w:pStyle w:val="Zawartotabeli"/>
        <w:rPr>
          <w:rFonts w:ascii="Arial" w:hAnsi="Arial" w:cs="Arial"/>
          <w:sz w:val="22"/>
          <w:szCs w:val="16"/>
        </w:rPr>
      </w:pPr>
    </w:p>
    <w:p w14:paraId="557062BF" w14:textId="77777777" w:rsidR="00E945DF" w:rsidRDefault="00E945DF">
      <w:pPr>
        <w:pStyle w:val="Zawartotabeli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 xml:space="preserve">Formy sprawdzania efektów kształcenia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76"/>
      </w:tblGrid>
      <w:tr w:rsidR="00E945DF" w14:paraId="795BF0D0" w14:textId="77777777">
        <w:trPr>
          <w:trHeight w:val="1616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38912DA" w14:textId="77777777" w:rsidR="00E945DF" w:rsidRDefault="00E945DF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CA50A63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73594F">
              <w:rPr>
                <w:rFonts w:ascii="Arial" w:hAnsi="Arial" w:cs="Arial"/>
                <w:sz w:val="20"/>
                <w:szCs w:val="20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28C65F5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F305AB9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D152247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ED0EB0A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FD5B207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41B96BF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1732647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9906C9A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4A31E9E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0DA88F7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AC51EFC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7426650" w14:textId="77777777" w:rsidR="00E945DF" w:rsidRDefault="00E945DF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E945DF" w14:paraId="793A451C" w14:textId="77777777" w:rsidTr="0087407B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7324F07" w14:textId="38001A79" w:rsidR="00E945DF" w:rsidRDefault="00E945D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ins w:id="24" w:author="Michał Warchala" w:date="2022-10-03T11:14:00Z">
              <w:r w:rsidR="00E91955">
                <w:rPr>
                  <w:rFonts w:ascii="Arial" w:hAnsi="Arial" w:cs="Arial"/>
                  <w:sz w:val="20"/>
                  <w:szCs w:val="20"/>
                </w:rPr>
                <w:t>1</w:t>
              </w:r>
            </w:ins>
            <w:del w:id="25" w:author="Michał Warchala" w:date="2022-10-03T11:14:00Z">
              <w:r w:rsidDel="00E91955">
                <w:rPr>
                  <w:rFonts w:ascii="Arial" w:hAnsi="Arial" w:cs="Arial"/>
                  <w:sz w:val="20"/>
                  <w:szCs w:val="20"/>
                </w:rPr>
                <w:delText>2</w:delText>
              </w:r>
            </w:del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0E95F0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A9ADC3A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1FF4DD9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5A612F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84F42E2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3C5A6C8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09BEF7E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93F8E64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464F18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553179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957BC10" w14:textId="77777777" w:rsidR="00E945DF" w:rsidRDefault="0087170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5D661C5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C717FA3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55149A" w14:paraId="5BE3F06C" w14:textId="77777777" w:rsidTr="0087407B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B7A4C84" w14:textId="1E326A4A" w:rsidR="0055149A" w:rsidRDefault="00551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ins w:id="26" w:author="Michał Warchala" w:date="2022-10-03T11:14:00Z">
              <w:r w:rsidR="00E91955">
                <w:rPr>
                  <w:rFonts w:ascii="Arial" w:hAnsi="Arial" w:cs="Arial"/>
                  <w:sz w:val="20"/>
                  <w:szCs w:val="20"/>
                </w:rPr>
                <w:t>2</w:t>
              </w:r>
            </w:ins>
            <w:del w:id="27" w:author="Michał Warchala" w:date="2022-10-03T11:14:00Z">
              <w:r w:rsidDel="00E91955">
                <w:rPr>
                  <w:rFonts w:ascii="Arial" w:hAnsi="Arial" w:cs="Arial"/>
                  <w:sz w:val="20"/>
                  <w:szCs w:val="20"/>
                </w:rPr>
                <w:delText>7</w:delText>
              </w:r>
            </w:del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DD63BD8" w14:textId="77777777" w:rsidR="0055149A" w:rsidRDefault="0055149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EC2A9C9" w14:textId="77777777" w:rsidR="0055149A" w:rsidRDefault="0055149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CF82F1A" w14:textId="77777777" w:rsidR="0055149A" w:rsidRDefault="0055149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833E34B" w14:textId="77777777" w:rsidR="0055149A" w:rsidRDefault="0055149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9A38ED6" w14:textId="77777777" w:rsidR="0055149A" w:rsidRDefault="0055149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2AB725F" w14:textId="77777777" w:rsidR="0055149A" w:rsidRDefault="0055149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64F7D0F" w14:textId="77777777" w:rsidR="0055149A" w:rsidRDefault="0055149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27D5410" w14:textId="77777777" w:rsidR="0055149A" w:rsidRDefault="0055149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0E925A" w14:textId="77777777" w:rsidR="0055149A" w:rsidRDefault="0055149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3114470" w14:textId="77777777" w:rsidR="0055149A" w:rsidRDefault="0055149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87B60F1" w14:textId="77777777" w:rsidR="0055149A" w:rsidRDefault="004564A4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42D8BE" w14:textId="77777777" w:rsidR="0055149A" w:rsidRDefault="0055149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F81A6AB" w14:textId="77777777" w:rsidR="0055149A" w:rsidRDefault="0055149A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E945DF" w14:paraId="70004C53" w14:textId="77777777" w:rsidTr="0087407B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28B3447" w14:textId="7F063842" w:rsidR="00E945DF" w:rsidRDefault="004564A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ins w:id="28" w:author="Michał Warchala" w:date="2022-10-03T11:14:00Z">
              <w:r w:rsidR="00E91955">
                <w:rPr>
                  <w:rFonts w:ascii="Arial" w:hAnsi="Arial" w:cs="Arial"/>
                  <w:sz w:val="20"/>
                  <w:szCs w:val="20"/>
                </w:rPr>
                <w:t>1</w:t>
              </w:r>
            </w:ins>
            <w:del w:id="29" w:author="Michał Warchala" w:date="2022-10-03T11:14:00Z">
              <w:r w:rsidDel="00E91955">
                <w:rPr>
                  <w:rFonts w:ascii="Arial" w:hAnsi="Arial" w:cs="Arial"/>
                  <w:sz w:val="20"/>
                  <w:szCs w:val="20"/>
                </w:rPr>
                <w:delText>2</w:delText>
              </w:r>
            </w:del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16167DA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0D9EACA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31123FE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39EB498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A830596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F7A0137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8D7DE2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233E50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C1A5C87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A5C7C3D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916F7CB" w14:textId="77777777" w:rsidR="00E945DF" w:rsidRDefault="0087170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12CF31A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476E371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E945DF" w14:paraId="71169447" w14:textId="77777777" w:rsidTr="0087407B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67D0A08" w14:textId="1EF29F9D" w:rsidR="00E945DF" w:rsidRDefault="004564A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ins w:id="30" w:author="Michał Warchala" w:date="2022-10-03T11:14:00Z">
              <w:r w:rsidR="00E91955">
                <w:rPr>
                  <w:rFonts w:ascii="Arial" w:hAnsi="Arial" w:cs="Arial"/>
                  <w:sz w:val="20"/>
                  <w:szCs w:val="20"/>
                </w:rPr>
                <w:t>2</w:t>
              </w:r>
            </w:ins>
            <w:del w:id="31" w:author="Michał Warchala" w:date="2022-10-03T11:14:00Z">
              <w:r w:rsidDel="00E91955">
                <w:rPr>
                  <w:rFonts w:ascii="Arial" w:hAnsi="Arial" w:cs="Arial"/>
                  <w:sz w:val="20"/>
                  <w:szCs w:val="20"/>
                </w:rPr>
                <w:delText>3</w:delText>
              </w:r>
            </w:del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5F6B4BE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4809CB7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08DB17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FC9ED8C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AB1F28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FD6E86B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9F3521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0C5F347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12BEC9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B2E169D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2264699" w14:textId="77777777" w:rsidR="00E945DF" w:rsidRDefault="0087170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16F32F3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202662D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E945DF" w14:paraId="24F365C2" w14:textId="77777777" w:rsidTr="0087407B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A435006" w14:textId="77777777" w:rsidR="00E945DF" w:rsidRDefault="00E945D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3619CC4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2C7F9F2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CCCA496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1D2E901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341B563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AD871A1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C8BFF15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1C5C16A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A99D1DB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A1489F0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FC8BB0" w14:textId="77777777" w:rsidR="00E945DF" w:rsidRDefault="0087170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387AE10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72D6E75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14:paraId="289382A5" w14:textId="77777777" w:rsidR="00E945DF" w:rsidRDefault="00E945DF">
      <w:pPr>
        <w:pStyle w:val="Zawartotabeli"/>
        <w:rPr>
          <w:rFonts w:ascii="Arial" w:hAnsi="Arial" w:cs="Arial"/>
          <w:sz w:val="22"/>
          <w:szCs w:val="16"/>
        </w:rPr>
      </w:pPr>
    </w:p>
    <w:p w14:paraId="3E07AC23" w14:textId="77777777" w:rsidR="0055149A" w:rsidRDefault="0050408F">
      <w:pPr>
        <w:pStyle w:val="Zawartotabeli"/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p w14:paraId="47639D65" w14:textId="77777777" w:rsidR="00E945DF" w:rsidRDefault="00E945DF" w:rsidP="00451E53">
      <w:pPr>
        <w:pStyle w:val="Zawartotabeli"/>
        <w:shd w:val="clear" w:color="auto" w:fill="FFFFFF"/>
        <w:spacing w:after="120"/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6"/>
        </w:rPr>
        <w:t xml:space="preserve">Formy sprawdzania efektów kształcenia </w:t>
      </w:r>
    </w:p>
    <w:p w14:paraId="539A0DFF" w14:textId="77777777" w:rsidR="0055149A" w:rsidRDefault="0055149A" w:rsidP="00451E53">
      <w:pPr>
        <w:shd w:val="clear" w:color="auto" w:fill="FFFFFF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  <w:tblPrChange w:id="32" w:author="IRIDIUM PC" w:date="2022-09-24T13:55:00Z">
          <w:tblPr>
            <w:tblW w:w="0" w:type="auto"/>
            <w:tblInd w:w="-116" w:type="dxa"/>
            <w:tblLayout w:type="fixed"/>
            <w:tblCellMar>
              <w:top w:w="28" w:type="dxa"/>
              <w:left w:w="28" w:type="dxa"/>
              <w:bottom w:w="28" w:type="dxa"/>
              <w:right w:w="28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941"/>
        <w:gridCol w:w="7704"/>
        <w:tblGridChange w:id="33">
          <w:tblGrid>
            <w:gridCol w:w="1941"/>
            <w:gridCol w:w="7704"/>
          </w:tblGrid>
        </w:tblGridChange>
      </w:tblGrid>
      <w:tr w:rsidR="00E945DF" w14:paraId="75C55A14" w14:textId="77777777" w:rsidTr="00451E53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  <w:tcPrChange w:id="34" w:author="IRIDIUM PC" w:date="2022-09-24T13:55:00Z">
              <w:tcPr>
                <w:tcW w:w="1941" w:type="dxa"/>
                <w:tcBorders>
                  <w:top w:val="single" w:sz="1" w:space="0" w:color="C0C0C0"/>
                  <w:left w:val="single" w:sz="1" w:space="0" w:color="C0C0C0"/>
                  <w:bottom w:val="single" w:sz="1" w:space="0" w:color="C0C0C0"/>
                </w:tcBorders>
                <w:shd w:val="clear" w:color="auto" w:fill="B6DDE8"/>
                <w:vAlign w:val="center"/>
              </w:tcPr>
            </w:tcPrChange>
          </w:tcPr>
          <w:p w14:paraId="5817D577" w14:textId="77777777" w:rsidR="00E945DF" w:rsidRDefault="00E945DF">
            <w:pPr>
              <w:autoSpaceDE/>
              <w:spacing w:after="57"/>
              <w:jc w:val="center"/>
              <w:rPr>
                <w:rFonts w:ascii="Arial" w:hAnsi="Arial" w:cs="Arial"/>
                <w:sz w:val="22"/>
                <w:szCs w:val="16"/>
              </w:rPr>
              <w:pPrChange w:id="35" w:author="IRIDIUM PC" w:date="2022-09-24T13:55:00Z">
                <w:pPr>
                  <w:shd w:val="clear" w:color="auto" w:fill="FFFFFF"/>
                  <w:ind w:left="113" w:right="113"/>
                  <w:jc w:val="center"/>
                </w:pPr>
              </w:pPrChange>
            </w:pPr>
            <w:r>
              <w:rPr>
                <w:rFonts w:ascii="Arial" w:hAnsi="Arial" w:cs="Arial"/>
                <w:sz w:val="20"/>
                <w:szCs w:val="20"/>
              </w:rPr>
              <w:t>Kryteria oc</w:t>
            </w:r>
            <w:r w:rsidRPr="00451E53">
              <w:rPr>
                <w:rFonts w:ascii="Arial" w:hAnsi="Arial" w:cs="Arial"/>
                <w:sz w:val="20"/>
                <w:szCs w:val="20"/>
                <w:rPrChange w:id="36" w:author="IRIDIUM PC" w:date="2022-09-24T13:55:00Z">
                  <w:rPr>
                    <w:rFonts w:ascii="Arial" w:hAnsi="Arial" w:cs="Arial"/>
                    <w:sz w:val="20"/>
                    <w:szCs w:val="20"/>
                    <w:shd w:val="clear" w:color="auto" w:fill="FFFFFF"/>
                  </w:rPr>
                </w:rPrChange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tcPrChange w:id="37" w:author="IRIDIUM PC" w:date="2022-09-24T13:55:00Z">
              <w:tcPr>
                <w:tcW w:w="7704" w:type="dxa"/>
                <w:tcBorders>
                  <w:top w:val="single" w:sz="1" w:space="0" w:color="C0C0C0"/>
                  <w:left w:val="single" w:sz="1" w:space="0" w:color="C0C0C0"/>
                  <w:bottom w:val="single" w:sz="1" w:space="0" w:color="C0C0C0"/>
                  <w:right w:val="single" w:sz="1" w:space="0" w:color="C0C0C0"/>
                </w:tcBorders>
                <w:shd w:val="clear" w:color="auto" w:fill="FFFFFF"/>
              </w:tcPr>
            </w:tcPrChange>
          </w:tcPr>
          <w:p w14:paraId="25650A4D" w14:textId="77777777" w:rsidR="001D7618" w:rsidRPr="001D7618" w:rsidRDefault="00E945DF" w:rsidP="00451E53">
            <w:pPr>
              <w:pStyle w:val="Zawartotabeli"/>
              <w:shd w:val="clear" w:color="auto" w:fill="FFFFFF"/>
              <w:spacing w:before="57" w:after="57"/>
              <w:rPr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1D7618" w:rsidRPr="001D7618">
              <w:rPr>
                <w:sz w:val="22"/>
                <w:szCs w:val="16"/>
              </w:rPr>
              <w:t>Kurs kończy się zaliczeniem z oceną. Podstawą zaliczenia będzie napisanie kolokwium.</w:t>
            </w:r>
          </w:p>
          <w:p w14:paraId="3048FE2C" w14:textId="77777777" w:rsidR="001D7618" w:rsidRPr="001D7618" w:rsidRDefault="007941C0" w:rsidP="00451E53">
            <w:pPr>
              <w:pStyle w:val="Zawartotabeli"/>
              <w:shd w:val="clear" w:color="auto" w:fill="FFFFFF"/>
              <w:spacing w:before="57" w:after="57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Otrzymanie z egzaminu 1</w:t>
            </w:r>
            <w:r w:rsidR="001D7618" w:rsidRPr="001D7618">
              <w:rPr>
                <w:sz w:val="22"/>
                <w:szCs w:val="16"/>
              </w:rPr>
              <w:t>0 punktów lub mniej, to ocena ndst;</w:t>
            </w:r>
          </w:p>
          <w:p w14:paraId="7B4B9B6C" w14:textId="77777777" w:rsidR="001D7618" w:rsidRPr="001D7618" w:rsidRDefault="001D7618" w:rsidP="00451E53">
            <w:pPr>
              <w:pStyle w:val="Zawartotabeli"/>
              <w:shd w:val="clear" w:color="auto" w:fill="FFFFFF"/>
              <w:spacing w:before="57" w:after="57"/>
              <w:rPr>
                <w:sz w:val="22"/>
                <w:szCs w:val="16"/>
              </w:rPr>
            </w:pPr>
            <w:r w:rsidRPr="001D7618">
              <w:rPr>
                <w:sz w:val="22"/>
                <w:szCs w:val="16"/>
              </w:rPr>
              <w:t>otrzymanie 11-12 punktów to ocena dst;</w:t>
            </w:r>
          </w:p>
          <w:p w14:paraId="1E967C57" w14:textId="77777777" w:rsidR="001D7618" w:rsidRPr="001D7618" w:rsidRDefault="001D7618" w:rsidP="00451E53">
            <w:pPr>
              <w:pStyle w:val="Zawartotabeli"/>
              <w:shd w:val="clear" w:color="auto" w:fill="FFFFFF"/>
              <w:spacing w:before="57" w:after="57"/>
              <w:rPr>
                <w:sz w:val="22"/>
                <w:szCs w:val="16"/>
              </w:rPr>
            </w:pPr>
            <w:r w:rsidRPr="001D7618">
              <w:rPr>
                <w:sz w:val="22"/>
                <w:szCs w:val="16"/>
              </w:rPr>
              <w:t>13-14: dst+;</w:t>
            </w:r>
          </w:p>
          <w:p w14:paraId="0E2CE40F" w14:textId="77777777" w:rsidR="001D7618" w:rsidRPr="001D7618" w:rsidRDefault="001D7618" w:rsidP="00451E53">
            <w:pPr>
              <w:pStyle w:val="Zawartotabeli"/>
              <w:shd w:val="clear" w:color="auto" w:fill="FFFFFF"/>
              <w:spacing w:before="57" w:after="57"/>
              <w:rPr>
                <w:sz w:val="22"/>
                <w:szCs w:val="16"/>
              </w:rPr>
            </w:pPr>
            <w:r w:rsidRPr="001D7618">
              <w:rPr>
                <w:sz w:val="22"/>
                <w:szCs w:val="16"/>
              </w:rPr>
              <w:t>15-16: db;</w:t>
            </w:r>
          </w:p>
          <w:p w14:paraId="6B35CDBE" w14:textId="77777777" w:rsidR="001D7618" w:rsidRPr="001D7618" w:rsidRDefault="001D7618" w:rsidP="00451E53">
            <w:pPr>
              <w:pStyle w:val="Zawartotabeli"/>
              <w:shd w:val="clear" w:color="auto" w:fill="FFFFFF"/>
              <w:spacing w:before="57" w:after="57"/>
              <w:rPr>
                <w:sz w:val="22"/>
                <w:szCs w:val="16"/>
              </w:rPr>
            </w:pPr>
            <w:r w:rsidRPr="001D7618">
              <w:rPr>
                <w:sz w:val="22"/>
                <w:szCs w:val="16"/>
              </w:rPr>
              <w:t>17-18: db+;</w:t>
            </w:r>
          </w:p>
          <w:p w14:paraId="0A22D801" w14:textId="77777777" w:rsidR="001D7618" w:rsidRDefault="001D7618" w:rsidP="00451E53">
            <w:pPr>
              <w:pStyle w:val="Zawartotabeli"/>
              <w:shd w:val="clear" w:color="auto" w:fill="FFFFFF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1D7618">
              <w:rPr>
                <w:sz w:val="22"/>
                <w:szCs w:val="16"/>
              </w:rPr>
              <w:t>19-20: bdb.</w:t>
            </w:r>
          </w:p>
        </w:tc>
      </w:tr>
    </w:tbl>
    <w:p w14:paraId="2F1DA88E" w14:textId="77777777" w:rsidR="00E945DF" w:rsidRDefault="00E945DF" w:rsidP="0087407B">
      <w:pPr>
        <w:shd w:val="clear" w:color="auto" w:fill="FFFFFF"/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E945DF" w14:paraId="51D62AD0" w14:textId="77777777" w:rsidTr="002729EF">
        <w:trPr>
          <w:trHeight w:val="439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FD809A8" w14:textId="77777777" w:rsidR="00E945DF" w:rsidRDefault="00E945DF">
            <w:pPr>
              <w:autoSpaceDE/>
              <w:spacing w:after="57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3DF7431B" w14:textId="77777777" w:rsidR="00E945DF" w:rsidRDefault="00E945DF" w:rsidP="002729E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20355CC2" w14:textId="77777777" w:rsidR="00E945DF" w:rsidRDefault="00E945DF">
      <w:pPr>
        <w:rPr>
          <w:rFonts w:ascii="Arial" w:hAnsi="Arial" w:cs="Arial"/>
          <w:sz w:val="22"/>
          <w:szCs w:val="16"/>
        </w:rPr>
      </w:pPr>
    </w:p>
    <w:p w14:paraId="3A34473C" w14:textId="77777777" w:rsidR="00E945DF" w:rsidRDefault="00E945DF">
      <w:pPr>
        <w:rPr>
          <w:rFonts w:ascii="Arial" w:hAnsi="Arial" w:cs="Arial"/>
          <w:sz w:val="22"/>
          <w:szCs w:val="16"/>
        </w:rPr>
      </w:pPr>
    </w:p>
    <w:p w14:paraId="029D8A97" w14:textId="77777777" w:rsidR="00E945DF" w:rsidRPr="002729EF" w:rsidRDefault="00E945DF" w:rsidP="008D0912">
      <w:pPr>
        <w:spacing w:after="120"/>
        <w:rPr>
          <w:b/>
        </w:rPr>
      </w:pPr>
      <w:r w:rsidRPr="002729EF">
        <w:rPr>
          <w:rFonts w:ascii="Arial" w:hAnsi="Arial" w:cs="Arial"/>
          <w:b/>
          <w:sz w:val="22"/>
          <w:szCs w:val="22"/>
        </w:rPr>
        <w:t>Treści merytoryczne (wykaz tematów):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E945DF" w14:paraId="7AFF54BA" w14:textId="77777777" w:rsidTr="00451E53">
        <w:trPr>
          <w:trHeight w:val="412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0DA6266" w14:textId="77777777" w:rsidR="009D4AFE" w:rsidRPr="009D4AFE" w:rsidRDefault="009D4AFE" w:rsidP="008D0912">
            <w:pPr>
              <w:widowControl/>
              <w:suppressAutoHyphens w:val="0"/>
              <w:autoSpaceDE/>
              <w:snapToGrid w:val="0"/>
              <w:ind w:left="219"/>
              <w:rPr>
                <w:sz w:val="16"/>
                <w:szCs w:val="16"/>
              </w:rPr>
            </w:pPr>
          </w:p>
          <w:p w14:paraId="04FDCEF5" w14:textId="77777777" w:rsidR="002729EF" w:rsidRDefault="002729EF" w:rsidP="008D0912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line="276" w:lineRule="auto"/>
            </w:pPr>
            <w:r>
              <w:t>Przemiany struktury społecznej w Polsce i Europie Środkowej po 1989 roku.</w:t>
            </w:r>
          </w:p>
          <w:p w14:paraId="17F946C7" w14:textId="77777777" w:rsidR="00BB0FA7" w:rsidRPr="0055093D" w:rsidRDefault="00BB0FA7" w:rsidP="008D0912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line="276" w:lineRule="auto"/>
            </w:pPr>
            <w:r w:rsidRPr="0055093D">
              <w:t xml:space="preserve">Klasy we współczesnym społeczeństwie polskim. </w:t>
            </w:r>
            <w:r w:rsidR="00452C53">
              <w:t xml:space="preserve"> Przemiany struktury klasowej w</w:t>
            </w:r>
            <w:r w:rsidR="007F2806">
              <w:t>e wspó</w:t>
            </w:r>
            <w:r w:rsidR="00D6044B">
              <w:t>ł</w:t>
            </w:r>
            <w:r w:rsidR="007F2806">
              <w:t>czesnej</w:t>
            </w:r>
            <w:r w:rsidR="00452C53">
              <w:t xml:space="preserve"> Europie.</w:t>
            </w:r>
          </w:p>
          <w:p w14:paraId="511CF57E" w14:textId="77777777" w:rsidR="00BB0FA7" w:rsidRPr="0055093D" w:rsidRDefault="00BB0FA7" w:rsidP="008D0912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line="276" w:lineRule="auto"/>
            </w:pPr>
            <w:r w:rsidRPr="0055093D">
              <w:t xml:space="preserve">Powstanie i rozwój klasy </w:t>
            </w:r>
            <w:r w:rsidRPr="00451E53">
              <w:rPr>
                <w:shd w:val="clear" w:color="auto" w:fill="FFFFFF"/>
              </w:rPr>
              <w:t>ś</w:t>
            </w:r>
            <w:r w:rsidRPr="0055093D">
              <w:t>redniej</w:t>
            </w:r>
            <w:r w:rsidR="002729EF">
              <w:t>;</w:t>
            </w:r>
            <w:r w:rsidR="00871706">
              <w:t xml:space="preserve"> </w:t>
            </w:r>
            <w:r w:rsidR="002729EF">
              <w:t xml:space="preserve">przemiany inteligencji polskiej, postinteligencja. </w:t>
            </w:r>
          </w:p>
          <w:p w14:paraId="5F02BB43" w14:textId="77777777" w:rsidR="00BB0FA7" w:rsidRPr="0055093D" w:rsidRDefault="00E8582C" w:rsidP="008D0912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line="276" w:lineRule="auto"/>
            </w:pPr>
            <w:r>
              <w:t xml:space="preserve">Przemiany </w:t>
            </w:r>
            <w:r w:rsidR="000A40C8">
              <w:t>struktury wsi polskiej.</w:t>
            </w:r>
          </w:p>
          <w:p w14:paraId="06D6E70A" w14:textId="77777777" w:rsidR="005A0E88" w:rsidRDefault="005A0E88" w:rsidP="008D0912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line="276" w:lineRule="auto"/>
            </w:pPr>
            <w:r w:rsidRPr="0055093D">
              <w:t>Robotnicy i przedsiębiorcy.</w:t>
            </w:r>
            <w:r w:rsidR="009D4AFE">
              <w:t xml:space="preserve">  </w:t>
            </w:r>
          </w:p>
          <w:p w14:paraId="7D6A1B1C" w14:textId="77777777" w:rsidR="009D4AFE" w:rsidRPr="0055093D" w:rsidRDefault="009D4AFE" w:rsidP="008D0912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line="276" w:lineRule="auto"/>
            </w:pPr>
            <w:r>
              <w:t>Rozwój zatrudnienia prekaryjnego wśród młodych pracowników w Polsce.</w:t>
            </w:r>
          </w:p>
          <w:p w14:paraId="6A9EEF04" w14:textId="77777777" w:rsidR="005A0E88" w:rsidRPr="0055093D" w:rsidRDefault="002729EF" w:rsidP="008D0912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line="276" w:lineRule="auto"/>
            </w:pPr>
            <w:r>
              <w:t>Style życia a struktura klasowa.</w:t>
            </w:r>
          </w:p>
          <w:p w14:paraId="6E445161" w14:textId="77777777" w:rsidR="00603F23" w:rsidRDefault="00BB0FA7" w:rsidP="008D0912">
            <w:pPr>
              <w:widowControl/>
              <w:numPr>
                <w:ilvl w:val="0"/>
                <w:numId w:val="2"/>
              </w:numPr>
              <w:suppressAutoHyphens w:val="0"/>
              <w:autoSpaceDE/>
              <w:snapToGrid w:val="0"/>
              <w:spacing w:line="276" w:lineRule="auto"/>
            </w:pPr>
            <w:r w:rsidRPr="0055093D">
              <w:t>Postrzeganie przez Polaków struktury społecznej i ich miejsca w tej strukturze.</w:t>
            </w:r>
            <w:r w:rsidR="003744F5">
              <w:t xml:space="preserve"> </w:t>
            </w:r>
          </w:p>
          <w:p w14:paraId="4DF2E9C7" w14:textId="77777777" w:rsidR="00E945DF" w:rsidRPr="009D4AFE" w:rsidRDefault="00E945DF" w:rsidP="008D0912">
            <w:pPr>
              <w:widowControl/>
              <w:suppressAutoHyphens w:val="0"/>
              <w:autoSpaceDE/>
              <w:snapToGrid w:val="0"/>
              <w:spacing w:line="276" w:lineRule="auto"/>
              <w:ind w:left="579"/>
              <w:rPr>
                <w:sz w:val="16"/>
                <w:szCs w:val="16"/>
              </w:rPr>
            </w:pPr>
          </w:p>
        </w:tc>
      </w:tr>
    </w:tbl>
    <w:p w14:paraId="306250D1" w14:textId="77777777" w:rsidR="00E945DF" w:rsidRDefault="00E945DF"/>
    <w:p w14:paraId="46C33579" w14:textId="77777777" w:rsidR="00E945DF" w:rsidRDefault="00E945DF">
      <w:pPr>
        <w:rPr>
          <w:rFonts w:ascii="Arial" w:hAnsi="Arial" w:cs="Arial"/>
          <w:sz w:val="22"/>
          <w:szCs w:val="22"/>
        </w:rPr>
      </w:pPr>
    </w:p>
    <w:p w14:paraId="49E72ABD" w14:textId="453EF3CE" w:rsidR="00E945DF" w:rsidRDefault="00452C53" w:rsidP="0070362B">
      <w:pPr>
        <w:rPr>
          <w:rFonts w:ascii="Arial" w:hAnsi="Arial" w:cs="Arial"/>
          <w:b/>
          <w:sz w:val="22"/>
          <w:szCs w:val="22"/>
        </w:rPr>
      </w:pPr>
      <w:del w:id="38" w:author="Michał Warchala" w:date="2022-10-03T11:14:00Z">
        <w:r w:rsidDel="00E91955">
          <w:rPr>
            <w:rFonts w:ascii="Arial" w:hAnsi="Arial" w:cs="Arial"/>
            <w:b/>
            <w:sz w:val="22"/>
            <w:szCs w:val="22"/>
          </w:rPr>
          <w:br w:type="page"/>
        </w:r>
      </w:del>
      <w:r w:rsidR="00E945DF" w:rsidRPr="00452C53">
        <w:rPr>
          <w:rFonts w:ascii="Arial" w:hAnsi="Arial" w:cs="Arial"/>
          <w:b/>
          <w:sz w:val="22"/>
          <w:szCs w:val="22"/>
        </w:rPr>
        <w:t>Wykaz literatury podstawowej:</w:t>
      </w:r>
    </w:p>
    <w:p w14:paraId="445F6EF3" w14:textId="77777777" w:rsidR="0070362B" w:rsidRPr="0070362B" w:rsidRDefault="0070362B" w:rsidP="0070362B">
      <w:pPr>
        <w:rPr>
          <w:rFonts w:ascii="Arial" w:hAnsi="Arial" w:cs="Arial"/>
          <w:b/>
          <w:sz w:val="16"/>
          <w:szCs w:val="16"/>
        </w:rPr>
      </w:pPr>
    </w:p>
    <w:p w14:paraId="1C303566" w14:textId="77777777" w:rsidR="0070362B" w:rsidRPr="0070362B" w:rsidRDefault="0070362B" w:rsidP="0070362B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E945DF" w14:paraId="216E03C8" w14:textId="77777777">
        <w:trPr>
          <w:trHeight w:val="1098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7D4AB9" w14:textId="77777777" w:rsidR="007941C0" w:rsidRPr="00467D07" w:rsidRDefault="007941C0" w:rsidP="00C7236D">
            <w:pPr>
              <w:widowControl/>
              <w:shd w:val="clear" w:color="auto" w:fill="FFFFFF"/>
              <w:suppressAutoHyphens w:val="0"/>
              <w:autoSpaceDE/>
              <w:snapToGrid w:val="0"/>
              <w:spacing w:before="120"/>
              <w:ind w:left="709" w:hanging="709"/>
              <w:jc w:val="both"/>
              <w:rPr>
                <w:sz w:val="22"/>
                <w:szCs w:val="22"/>
              </w:rPr>
            </w:pPr>
            <w:r w:rsidRPr="00467D07">
              <w:rPr>
                <w:sz w:val="22"/>
                <w:szCs w:val="22"/>
              </w:rPr>
              <w:t xml:space="preserve">Bednyk, Bibkow, Domański, Dynek, Gdula, Majmurek, Pawlineski, Standing, Szcześniak, Wodziński, Wowrzeczka, Žižek (2015) Krytyka Polityczna nr 42: Klasa średnia – ktokolwiek widział, ktokolwiek wie? </w:t>
            </w:r>
          </w:p>
          <w:p w14:paraId="61A84551" w14:textId="77777777" w:rsidR="00F51D66" w:rsidRPr="00467D07" w:rsidRDefault="007941C0" w:rsidP="00C7236D">
            <w:pPr>
              <w:widowControl/>
              <w:shd w:val="clear" w:color="auto" w:fill="FFFFFF"/>
              <w:suppressAutoHyphens w:val="0"/>
              <w:autoSpaceDE/>
              <w:snapToGrid w:val="0"/>
              <w:spacing w:before="120"/>
              <w:ind w:left="708" w:hanging="708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467D07">
              <w:rPr>
                <w:color w:val="000000"/>
                <w:sz w:val="22"/>
                <w:szCs w:val="22"/>
                <w:lang w:eastAsia="pl-PL"/>
              </w:rPr>
              <w:t>Boguszewski R. (2013)</w:t>
            </w:r>
            <w:r w:rsidRPr="00467D07">
              <w:rPr>
                <w:i/>
                <w:sz w:val="22"/>
                <w:szCs w:val="22"/>
              </w:rPr>
              <w:t xml:space="preserve"> Postrzeganie własnego miejsca w strukturze społecznej,</w:t>
            </w:r>
            <w:r w:rsidRPr="00467D07">
              <w:rPr>
                <w:color w:val="000000"/>
                <w:sz w:val="22"/>
                <w:szCs w:val="22"/>
                <w:lang w:eastAsia="pl-PL"/>
              </w:rPr>
              <w:t xml:space="preserve"> CBOS Numer publikacji: BS/163/2013.</w:t>
            </w:r>
          </w:p>
          <w:p w14:paraId="0F78116B" w14:textId="77777777" w:rsidR="00F51D66" w:rsidRPr="00467D07" w:rsidRDefault="00F51D66" w:rsidP="00C7236D">
            <w:pPr>
              <w:pStyle w:val="Nagwek1"/>
              <w:shd w:val="clear" w:color="auto" w:fill="FFFFFF"/>
              <w:spacing w:before="120"/>
              <w:ind w:left="708" w:hanging="708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67D07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/>
              </w:rPr>
              <w:t>Czarzasty J. (red) (2022)</w:t>
            </w:r>
            <w:r w:rsidRPr="00467D07">
              <w:rPr>
                <w:rFonts w:ascii="Times New Roman" w:hAnsi="Times New Roman" w:cs="Times New Roman"/>
                <w:i/>
                <w:sz w:val="22"/>
                <w:szCs w:val="22"/>
              </w:rPr>
              <w:t>NIEPEWNOŚĆ, CZYLI NORMALNOŚĆ?</w:t>
            </w:r>
            <w:r w:rsidR="00467D07" w:rsidRPr="00467D0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467D07">
              <w:rPr>
                <w:rFonts w:ascii="Times New Roman" w:hAnsi="Times New Roman" w:cs="Times New Roman"/>
                <w:i/>
                <w:sz w:val="22"/>
                <w:szCs w:val="22"/>
              </w:rPr>
              <w:t>Studia społeczno-ekonomiczne nad młodymi pracownikami sprekaryzowanymi, część II,</w:t>
            </w:r>
            <w:r w:rsidRPr="00467D07">
              <w:rPr>
                <w:rFonts w:ascii="Times New Roman" w:hAnsi="Times New Roman" w:cs="Times New Roman"/>
                <w:sz w:val="22"/>
                <w:szCs w:val="22"/>
              </w:rPr>
              <w:t xml:space="preserve"> Warszawa: Wydawnictwo Naukowe „Scholar”.</w:t>
            </w:r>
          </w:p>
          <w:p w14:paraId="0C40DE69" w14:textId="77777777" w:rsidR="00F51D66" w:rsidRPr="00467D07" w:rsidRDefault="00F51D66" w:rsidP="00C7236D">
            <w:pPr>
              <w:widowControl/>
              <w:shd w:val="clear" w:color="auto" w:fill="FFFFFF"/>
              <w:suppressAutoHyphens w:val="0"/>
              <w:autoSpaceDE/>
              <w:snapToGrid w:val="0"/>
              <w:spacing w:before="120"/>
              <w:ind w:left="708" w:hanging="708"/>
              <w:jc w:val="both"/>
              <w:rPr>
                <w:i/>
                <w:iCs/>
                <w:sz w:val="22"/>
                <w:szCs w:val="22"/>
              </w:rPr>
            </w:pPr>
            <w:r w:rsidRPr="00467D07">
              <w:rPr>
                <w:sz w:val="22"/>
                <w:szCs w:val="22"/>
              </w:rPr>
              <w:t xml:space="preserve">Domański H. </w:t>
            </w:r>
            <w:r w:rsidR="00467D07">
              <w:rPr>
                <w:sz w:val="22"/>
                <w:szCs w:val="22"/>
              </w:rPr>
              <w:t xml:space="preserve">Przybysz D., Wyrzykowska K., Zawadzka K., </w:t>
            </w:r>
            <w:r w:rsidRPr="00467D07">
              <w:rPr>
                <w:sz w:val="22"/>
                <w:szCs w:val="22"/>
              </w:rPr>
              <w:t>(2021</w:t>
            </w:r>
            <w:r w:rsidRPr="00467D07">
              <w:rPr>
                <w:i/>
                <w:iCs/>
                <w:sz w:val="22"/>
                <w:szCs w:val="22"/>
              </w:rPr>
              <w:t>) Dystynkcje muzyczne</w:t>
            </w:r>
            <w:r w:rsidR="00467D07" w:rsidRPr="00467D07">
              <w:rPr>
                <w:i/>
                <w:iCs/>
                <w:sz w:val="22"/>
                <w:szCs w:val="22"/>
              </w:rPr>
              <w:t xml:space="preserve">. </w:t>
            </w:r>
            <w:r w:rsidRPr="00467D07">
              <w:rPr>
                <w:i/>
                <w:iCs/>
                <w:sz w:val="22"/>
                <w:szCs w:val="22"/>
              </w:rPr>
              <w:t>Stratyfikacja społeczna i gusty muzyczne Polaków</w:t>
            </w:r>
            <w:r w:rsidR="00467D07" w:rsidRPr="00467D07">
              <w:rPr>
                <w:i/>
                <w:iCs/>
                <w:sz w:val="22"/>
                <w:szCs w:val="22"/>
              </w:rPr>
              <w:t>,</w:t>
            </w:r>
            <w:r w:rsidR="00467D07" w:rsidRPr="00467D07">
              <w:rPr>
                <w:sz w:val="22"/>
                <w:szCs w:val="22"/>
              </w:rPr>
              <w:t xml:space="preserve"> Warszawa: Wydawnictwo Naukowe „Scholar”.</w:t>
            </w:r>
          </w:p>
          <w:p w14:paraId="2FA11FE3" w14:textId="77777777" w:rsidR="007941C0" w:rsidRPr="00467D07" w:rsidRDefault="007941C0" w:rsidP="00C7236D">
            <w:pPr>
              <w:widowControl/>
              <w:shd w:val="clear" w:color="auto" w:fill="FFFFFF"/>
              <w:suppressAutoHyphens w:val="0"/>
              <w:autoSpaceDE/>
              <w:snapToGrid w:val="0"/>
              <w:spacing w:before="120"/>
              <w:ind w:left="708" w:hanging="708"/>
              <w:jc w:val="both"/>
              <w:rPr>
                <w:sz w:val="22"/>
                <w:szCs w:val="22"/>
              </w:rPr>
            </w:pPr>
            <w:r w:rsidRPr="00467D07">
              <w:rPr>
                <w:sz w:val="22"/>
                <w:szCs w:val="22"/>
              </w:rPr>
              <w:t xml:space="preserve">Gardawski J. (2008) </w:t>
            </w:r>
            <w:r w:rsidRPr="00467D07">
              <w:rPr>
                <w:i/>
                <w:iCs/>
                <w:sz w:val="22"/>
                <w:szCs w:val="22"/>
              </w:rPr>
              <w:t>Polacy pracujący a kryzys fordyzmu</w:t>
            </w:r>
            <w:r w:rsidRPr="00467D07">
              <w:rPr>
                <w:sz w:val="22"/>
                <w:szCs w:val="22"/>
              </w:rPr>
              <w:t>, Warszawa: Wydawnictwo Naukowe „Scholar”.</w:t>
            </w:r>
          </w:p>
          <w:p w14:paraId="535114B7" w14:textId="77777777" w:rsidR="007941C0" w:rsidRPr="00467D07" w:rsidRDefault="007941C0" w:rsidP="00C7236D">
            <w:pPr>
              <w:widowControl/>
              <w:shd w:val="clear" w:color="auto" w:fill="FFFFFF"/>
              <w:suppressAutoHyphens w:val="0"/>
              <w:autoSpaceDE/>
              <w:snapToGrid w:val="0"/>
              <w:spacing w:before="120"/>
              <w:ind w:left="708" w:hanging="708"/>
              <w:jc w:val="both"/>
              <w:rPr>
                <w:sz w:val="22"/>
                <w:szCs w:val="22"/>
              </w:rPr>
            </w:pPr>
            <w:r w:rsidRPr="00467D07">
              <w:rPr>
                <w:sz w:val="22"/>
                <w:szCs w:val="22"/>
              </w:rPr>
              <w:t xml:space="preserve">Gdula M., Sadura P. (2012), Style życia a porządek </w:t>
            </w:r>
            <w:r w:rsidR="00BA35AA">
              <w:rPr>
                <w:sz w:val="22"/>
                <w:szCs w:val="22"/>
              </w:rPr>
              <w:t>k</w:t>
            </w:r>
            <w:r w:rsidRPr="00467D07">
              <w:rPr>
                <w:sz w:val="22"/>
                <w:szCs w:val="22"/>
              </w:rPr>
              <w:t>lasowy w Polsce, Warszawa: Wydawnictwo Naukowe, Scholar.</w:t>
            </w:r>
          </w:p>
          <w:p w14:paraId="689494BB" w14:textId="77777777" w:rsidR="007941C0" w:rsidRPr="00467D07" w:rsidRDefault="007941C0" w:rsidP="00C7236D">
            <w:pPr>
              <w:widowControl/>
              <w:shd w:val="clear" w:color="auto" w:fill="FFFFFF"/>
              <w:suppressAutoHyphens w:val="0"/>
              <w:autoSpaceDE/>
              <w:snapToGrid w:val="0"/>
              <w:spacing w:before="120"/>
              <w:ind w:left="708" w:hanging="708"/>
              <w:jc w:val="both"/>
              <w:rPr>
                <w:sz w:val="22"/>
                <w:szCs w:val="22"/>
              </w:rPr>
            </w:pPr>
            <w:r w:rsidRPr="00467D07">
              <w:rPr>
                <w:sz w:val="22"/>
                <w:szCs w:val="22"/>
              </w:rPr>
              <w:t>Gdula M., Lewicki M., Sadura P. (2014)</w:t>
            </w:r>
            <w:r w:rsidR="00F51D66" w:rsidRPr="00467D07">
              <w:rPr>
                <w:sz w:val="22"/>
                <w:szCs w:val="22"/>
              </w:rPr>
              <w:t>,</w:t>
            </w:r>
            <w:r w:rsidRPr="00467D07">
              <w:rPr>
                <w:sz w:val="22"/>
                <w:szCs w:val="22"/>
              </w:rPr>
              <w:t xml:space="preserve"> </w:t>
            </w:r>
            <w:r w:rsidRPr="00467D07">
              <w:rPr>
                <w:i/>
                <w:sz w:val="22"/>
                <w:szCs w:val="22"/>
              </w:rPr>
              <w:t>Praktyki kulturowe klasy ludowe</w:t>
            </w:r>
            <w:r w:rsidRPr="00467D07">
              <w:rPr>
                <w:sz w:val="22"/>
                <w:szCs w:val="22"/>
              </w:rPr>
              <w:t>j, Warszawa: Instytut Studiów Zaawansowanych.</w:t>
            </w:r>
          </w:p>
          <w:p w14:paraId="271ACB7D" w14:textId="77777777" w:rsidR="007941C0" w:rsidRPr="00467D07" w:rsidRDefault="007941C0" w:rsidP="00C7236D">
            <w:pPr>
              <w:widowControl/>
              <w:shd w:val="clear" w:color="auto" w:fill="FFFFFF"/>
              <w:suppressAutoHyphens w:val="0"/>
              <w:autoSpaceDE/>
              <w:spacing w:before="120"/>
              <w:ind w:left="708" w:hanging="708"/>
              <w:jc w:val="both"/>
              <w:rPr>
                <w:sz w:val="22"/>
                <w:szCs w:val="22"/>
                <w:lang w:eastAsia="pl-PL"/>
              </w:rPr>
            </w:pPr>
            <w:r w:rsidRPr="00467D07">
              <w:rPr>
                <w:color w:val="000000"/>
                <w:sz w:val="22"/>
                <w:szCs w:val="22"/>
                <w:lang w:eastAsia="pl-PL"/>
              </w:rPr>
              <w:t>Głowacki A. (2019)</w:t>
            </w:r>
            <w:r w:rsidRPr="00467D07">
              <w:rPr>
                <w:i/>
                <w:sz w:val="22"/>
                <w:szCs w:val="22"/>
              </w:rPr>
              <w:t xml:space="preserve"> Społeczne postrzeganie bogactwa i ludzi bogatych,</w:t>
            </w:r>
            <w:r w:rsidRPr="00467D07">
              <w:rPr>
                <w:color w:val="000000"/>
                <w:sz w:val="22"/>
                <w:szCs w:val="22"/>
                <w:lang w:eastAsia="pl-PL"/>
              </w:rPr>
              <w:t xml:space="preserve"> CBOS Numer publikacji: Nr 105/2019</w:t>
            </w:r>
          </w:p>
          <w:p w14:paraId="49FD300F" w14:textId="77777777" w:rsidR="007941C0" w:rsidRPr="00467D07" w:rsidRDefault="007941C0" w:rsidP="00C7236D">
            <w:pPr>
              <w:widowControl/>
              <w:shd w:val="clear" w:color="auto" w:fill="FFFFFF"/>
              <w:suppressAutoHyphens w:val="0"/>
              <w:autoSpaceDE/>
              <w:snapToGrid w:val="0"/>
              <w:spacing w:before="120"/>
              <w:ind w:left="708" w:hanging="708"/>
              <w:jc w:val="both"/>
              <w:rPr>
                <w:sz w:val="22"/>
                <w:szCs w:val="22"/>
              </w:rPr>
            </w:pPr>
            <w:r w:rsidRPr="00467D07">
              <w:rPr>
                <w:sz w:val="22"/>
                <w:szCs w:val="22"/>
              </w:rPr>
              <w:t xml:space="preserve">Gorlach K. (2019) </w:t>
            </w:r>
            <w:r w:rsidRPr="00467D07">
              <w:rPr>
                <w:i/>
                <w:sz w:val="22"/>
                <w:szCs w:val="22"/>
              </w:rPr>
              <w:t>Socjologia obszarów wiejskich</w:t>
            </w:r>
            <w:r w:rsidRPr="00467D07">
              <w:rPr>
                <w:sz w:val="22"/>
                <w:szCs w:val="22"/>
              </w:rPr>
              <w:t xml:space="preserve">. </w:t>
            </w:r>
            <w:r w:rsidRPr="00467D07">
              <w:rPr>
                <w:i/>
                <w:sz w:val="22"/>
                <w:szCs w:val="22"/>
              </w:rPr>
              <w:t>Problemy i perspektywy</w:t>
            </w:r>
            <w:r w:rsidRPr="00467D07">
              <w:rPr>
                <w:sz w:val="22"/>
                <w:szCs w:val="22"/>
              </w:rPr>
              <w:t>, Warszawa: Wydawnictwo Naukowe, Scholar.</w:t>
            </w:r>
          </w:p>
          <w:p w14:paraId="11298B64" w14:textId="77777777" w:rsidR="007941C0" w:rsidRPr="00467D07" w:rsidRDefault="007941C0" w:rsidP="00C7236D">
            <w:pPr>
              <w:pStyle w:val="Akapitzlist"/>
              <w:shd w:val="clear" w:color="auto" w:fill="FFFFFF"/>
              <w:spacing w:before="120" w:after="0" w:line="240" w:lineRule="auto"/>
              <w:ind w:left="708" w:hanging="708"/>
              <w:jc w:val="both"/>
              <w:rPr>
                <w:rFonts w:ascii="Times New Roman" w:hAnsi="Times New Roman"/>
              </w:rPr>
            </w:pPr>
            <w:r w:rsidRPr="00467D07">
              <w:rPr>
                <w:rFonts w:ascii="Times New Roman" w:hAnsi="Times New Roman"/>
              </w:rPr>
              <w:t xml:space="preserve">Kulas P. (2017): </w:t>
            </w:r>
            <w:r w:rsidRPr="00467D07">
              <w:rPr>
                <w:rFonts w:ascii="Times New Roman" w:hAnsi="Times New Roman"/>
                <w:i/>
              </w:rPr>
              <w:t>Inteligenckość zaprzeczona. Etos i tożsamość</w:t>
            </w:r>
            <w:r w:rsidR="00BA35AA">
              <w:rPr>
                <w:rFonts w:ascii="Times New Roman" w:hAnsi="Times New Roman"/>
                <w:i/>
              </w:rPr>
              <w:t xml:space="preserve"> </w:t>
            </w:r>
            <w:r w:rsidRPr="00467D07">
              <w:rPr>
                <w:rFonts w:ascii="Times New Roman" w:hAnsi="Times New Roman"/>
                <w:i/>
              </w:rPr>
              <w:t xml:space="preserve">młodych inteligenckich elit. </w:t>
            </w:r>
            <w:r w:rsidRPr="00467D07">
              <w:rPr>
                <w:rFonts w:ascii="Times New Roman" w:hAnsi="Times New Roman"/>
              </w:rPr>
              <w:t xml:space="preserve">Wydawnictwo Naukowe „Scholar”, Warszawa; </w:t>
            </w:r>
          </w:p>
          <w:p w14:paraId="01D529F0" w14:textId="77777777" w:rsidR="007941C0" w:rsidRPr="00467D07" w:rsidRDefault="007941C0" w:rsidP="00C7236D">
            <w:pPr>
              <w:widowControl/>
              <w:shd w:val="clear" w:color="auto" w:fill="FFFFFF"/>
              <w:suppressAutoHyphens w:val="0"/>
              <w:autoSpaceDE/>
              <w:spacing w:before="120"/>
              <w:ind w:left="708" w:hanging="708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467D07">
              <w:rPr>
                <w:color w:val="000000"/>
                <w:sz w:val="22"/>
                <w:szCs w:val="22"/>
                <w:lang w:eastAsia="pl-PL"/>
              </w:rPr>
              <w:t>Omyła-Rudzka M.</w:t>
            </w:r>
            <w:r w:rsidRPr="00467D07">
              <w:rPr>
                <w:sz w:val="22"/>
                <w:szCs w:val="22"/>
                <w:lang w:eastAsia="pl-PL"/>
              </w:rPr>
              <w:t xml:space="preserve"> (2020a.)</w:t>
            </w:r>
            <w:r w:rsidRPr="00467D07">
              <w:rPr>
                <w:i/>
                <w:sz w:val="22"/>
                <w:szCs w:val="22"/>
              </w:rPr>
              <w:t xml:space="preserve"> Postrzeganie struktury społecznej, </w:t>
            </w:r>
            <w:r w:rsidRPr="00467D07">
              <w:rPr>
                <w:color w:val="000000"/>
                <w:sz w:val="22"/>
                <w:szCs w:val="22"/>
                <w:lang w:eastAsia="pl-PL"/>
              </w:rPr>
              <w:t>CBOS Numer publikacji: Nr 7/2020</w:t>
            </w:r>
          </w:p>
          <w:p w14:paraId="69B68EE9" w14:textId="77777777" w:rsidR="007941C0" w:rsidRPr="00467D07" w:rsidRDefault="007941C0" w:rsidP="00C7236D">
            <w:pPr>
              <w:widowControl/>
              <w:shd w:val="clear" w:color="auto" w:fill="FFFFFF"/>
              <w:suppressAutoHyphens w:val="0"/>
              <w:autoSpaceDE/>
              <w:spacing w:before="120"/>
              <w:ind w:left="708" w:hanging="708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467D07">
              <w:rPr>
                <w:color w:val="000000"/>
                <w:sz w:val="22"/>
                <w:szCs w:val="22"/>
                <w:lang w:eastAsia="pl-PL"/>
              </w:rPr>
              <w:t>Omyła-Rudzka M.</w:t>
            </w:r>
            <w:r w:rsidRPr="00467D07">
              <w:rPr>
                <w:sz w:val="22"/>
                <w:szCs w:val="22"/>
                <w:lang w:eastAsia="pl-PL"/>
              </w:rPr>
              <w:t xml:space="preserve"> (2020b.) </w:t>
            </w:r>
            <w:r w:rsidRPr="00467D07">
              <w:rPr>
                <w:i/>
                <w:sz w:val="22"/>
                <w:szCs w:val="22"/>
              </w:rPr>
              <w:t>Postrzeganie własnego miejsca w strukturze społecznej,</w:t>
            </w:r>
            <w:r w:rsidRPr="00467D07">
              <w:rPr>
                <w:color w:val="000000"/>
                <w:sz w:val="22"/>
                <w:szCs w:val="22"/>
                <w:lang w:eastAsia="pl-PL"/>
              </w:rPr>
              <w:t xml:space="preserve"> CBOS Numer publikacji: Nr 16/2020.</w:t>
            </w:r>
          </w:p>
          <w:p w14:paraId="1B957FBA" w14:textId="77777777" w:rsidR="007941C0" w:rsidRPr="00467D07" w:rsidRDefault="007941C0" w:rsidP="00C7236D">
            <w:pPr>
              <w:widowControl/>
              <w:shd w:val="clear" w:color="auto" w:fill="FFFFFF"/>
              <w:suppressAutoHyphens w:val="0"/>
              <w:autoSpaceDE/>
              <w:spacing w:before="120"/>
              <w:ind w:left="708" w:hanging="708"/>
              <w:jc w:val="both"/>
              <w:rPr>
                <w:sz w:val="22"/>
                <w:szCs w:val="22"/>
                <w:lang w:eastAsia="pl-PL"/>
              </w:rPr>
            </w:pPr>
            <w:r w:rsidRPr="00467D07">
              <w:rPr>
                <w:color w:val="000000"/>
                <w:sz w:val="22"/>
                <w:szCs w:val="22"/>
                <w:lang w:eastAsia="pl-PL"/>
              </w:rPr>
              <w:t>Omyła-Rudzka M.</w:t>
            </w:r>
            <w:r w:rsidRPr="00467D07">
              <w:rPr>
                <w:sz w:val="22"/>
                <w:szCs w:val="22"/>
                <w:lang w:eastAsia="pl-PL"/>
              </w:rPr>
              <w:t xml:space="preserve"> (2020c.) </w:t>
            </w:r>
            <w:r w:rsidRPr="00467D07">
              <w:rPr>
                <w:i/>
                <w:sz w:val="22"/>
                <w:szCs w:val="22"/>
              </w:rPr>
              <w:t xml:space="preserve">Identyfikacje przynależnościowe, </w:t>
            </w:r>
            <w:r w:rsidRPr="00467D07">
              <w:rPr>
                <w:color w:val="000000"/>
                <w:sz w:val="22"/>
                <w:szCs w:val="22"/>
                <w:lang w:eastAsia="pl-PL"/>
              </w:rPr>
              <w:t>CBOS Numer publikacji: Nr 53/2020</w:t>
            </w:r>
          </w:p>
          <w:p w14:paraId="5151CF72" w14:textId="77777777" w:rsidR="007941C0" w:rsidRPr="00467D07" w:rsidRDefault="007941C0" w:rsidP="00C7236D">
            <w:pPr>
              <w:widowControl/>
              <w:shd w:val="clear" w:color="auto" w:fill="FFFFFF"/>
              <w:suppressAutoHyphens w:val="0"/>
              <w:autoSpaceDE/>
              <w:snapToGrid w:val="0"/>
              <w:spacing w:before="120"/>
              <w:ind w:left="708" w:hanging="708"/>
              <w:jc w:val="both"/>
              <w:rPr>
                <w:sz w:val="22"/>
                <w:szCs w:val="22"/>
                <w:lang w:eastAsia="pl-PL"/>
              </w:rPr>
            </w:pPr>
            <w:r w:rsidRPr="00467D07">
              <w:rPr>
                <w:color w:val="000000"/>
                <w:sz w:val="22"/>
                <w:szCs w:val="22"/>
                <w:lang w:eastAsia="pl-PL"/>
              </w:rPr>
              <w:t>Omyła-Rudzka M.</w:t>
            </w:r>
            <w:r w:rsidRPr="00467D07">
              <w:rPr>
                <w:sz w:val="22"/>
                <w:szCs w:val="22"/>
                <w:lang w:eastAsia="pl-PL"/>
              </w:rPr>
              <w:t xml:space="preserve"> (2020d.) </w:t>
            </w:r>
            <w:r w:rsidRPr="00467D07">
              <w:rPr>
                <w:i/>
                <w:sz w:val="22"/>
                <w:szCs w:val="22"/>
              </w:rPr>
              <w:t xml:space="preserve">Klasa niższa, średnia i wyższa. Charakterystyka w oparciu o autoidentyfikacje Polaków, </w:t>
            </w:r>
            <w:r w:rsidRPr="00467D07">
              <w:rPr>
                <w:color w:val="000000"/>
                <w:sz w:val="22"/>
                <w:szCs w:val="22"/>
                <w:lang w:eastAsia="pl-PL"/>
              </w:rPr>
              <w:t>CBOS Numer publikacji: Nr 61/2020.</w:t>
            </w:r>
          </w:p>
          <w:p w14:paraId="4A903030" w14:textId="77777777" w:rsidR="007941C0" w:rsidRPr="00467D07" w:rsidRDefault="007941C0" w:rsidP="00C7236D">
            <w:pPr>
              <w:pStyle w:val="Default"/>
              <w:shd w:val="clear" w:color="auto" w:fill="FFFFFF"/>
              <w:spacing w:before="120"/>
              <w:ind w:left="708" w:hanging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7D07">
              <w:rPr>
                <w:rFonts w:ascii="Times New Roman" w:hAnsi="Times New Roman" w:cs="Times New Roman"/>
                <w:sz w:val="22"/>
                <w:szCs w:val="22"/>
              </w:rPr>
              <w:t>Roguska B. (2020)</w:t>
            </w:r>
            <w:r w:rsidRPr="00467D07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eastAsia="ar-SA"/>
              </w:rPr>
              <w:t xml:space="preserve"> Materialne warunki życia - obraz tuż przed epidemią</w:t>
            </w:r>
            <w:r w:rsidRPr="00467D07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, </w:t>
            </w:r>
            <w:r w:rsidRPr="00467D07">
              <w:rPr>
                <w:rFonts w:ascii="Times New Roman" w:hAnsi="Times New Roman" w:cs="Times New Roman"/>
                <w:sz w:val="22"/>
                <w:szCs w:val="22"/>
              </w:rPr>
              <w:t>CBOS Numer publikacji: Nr 45/2020.</w:t>
            </w:r>
          </w:p>
          <w:p w14:paraId="1895913C" w14:textId="77777777" w:rsidR="007941C0" w:rsidRPr="00467D07" w:rsidRDefault="007941C0" w:rsidP="00C7236D">
            <w:pPr>
              <w:widowControl/>
              <w:shd w:val="clear" w:color="auto" w:fill="FFFFFF"/>
              <w:suppressAutoHyphens w:val="0"/>
              <w:autoSpaceDE/>
              <w:snapToGrid w:val="0"/>
              <w:spacing w:before="120"/>
              <w:ind w:left="708" w:hanging="708"/>
              <w:jc w:val="both"/>
              <w:rPr>
                <w:sz w:val="22"/>
                <w:szCs w:val="22"/>
              </w:rPr>
            </w:pPr>
            <w:r w:rsidRPr="00467D07">
              <w:rPr>
                <w:sz w:val="22"/>
                <w:szCs w:val="22"/>
              </w:rPr>
              <w:t xml:space="preserve">Sadura P., Murawska K., Włodarczyk Z. (2017) </w:t>
            </w:r>
            <w:r w:rsidRPr="00467D07">
              <w:rPr>
                <w:i/>
                <w:sz w:val="22"/>
                <w:szCs w:val="22"/>
              </w:rPr>
              <w:t xml:space="preserve">Wieś w Polsce 2017: diagnoza i prognoza Raport z badania </w:t>
            </w:r>
            <w:r w:rsidRPr="00467D07">
              <w:rPr>
                <w:sz w:val="22"/>
                <w:szCs w:val="22"/>
              </w:rPr>
              <w:t>, Warszawa:  Fundacja Wspomagania Wsi.</w:t>
            </w:r>
          </w:p>
          <w:p w14:paraId="3CF15E93" w14:textId="77777777" w:rsidR="007941C0" w:rsidRPr="00467D07" w:rsidRDefault="007941C0" w:rsidP="00C7236D">
            <w:pPr>
              <w:widowControl/>
              <w:shd w:val="clear" w:color="auto" w:fill="FFFFFF"/>
              <w:suppressAutoHyphens w:val="0"/>
              <w:autoSpaceDE/>
              <w:snapToGrid w:val="0"/>
              <w:spacing w:before="120"/>
              <w:ind w:left="708" w:hanging="708"/>
              <w:jc w:val="both"/>
              <w:rPr>
                <w:sz w:val="22"/>
                <w:szCs w:val="22"/>
              </w:rPr>
            </w:pPr>
            <w:r w:rsidRPr="00467D07">
              <w:rPr>
                <w:sz w:val="22"/>
                <w:szCs w:val="22"/>
              </w:rPr>
              <w:t xml:space="preserve">Szarfenberg R. (2017) </w:t>
            </w:r>
            <w:r w:rsidRPr="00467D07">
              <w:rPr>
                <w:i/>
                <w:sz w:val="22"/>
                <w:szCs w:val="22"/>
              </w:rPr>
              <w:t xml:space="preserve"> Nierówności społeczne w Polsce</w:t>
            </w:r>
            <w:r w:rsidRPr="00467D07">
              <w:rPr>
                <w:sz w:val="22"/>
                <w:szCs w:val="22"/>
              </w:rPr>
              <w:t>, Instytut Polityki Społecznej, Uniwersytet Warszawski, Seminarium 02.03.2017, aktualizacja 07.03.2017, http://rszarf.ips.uw.edu.pl/pdf/nierownosciPL.pdf</w:t>
            </w:r>
          </w:p>
          <w:p w14:paraId="12C5F496" w14:textId="77777777" w:rsidR="007941C0" w:rsidRPr="00467D07" w:rsidRDefault="00F51D66" w:rsidP="00C7236D">
            <w:pPr>
              <w:widowControl/>
              <w:shd w:val="clear" w:color="auto" w:fill="FFFFFF"/>
              <w:suppressAutoHyphens w:val="0"/>
              <w:autoSpaceDE/>
              <w:snapToGrid w:val="0"/>
              <w:spacing w:before="120"/>
              <w:ind w:left="708" w:hanging="708"/>
              <w:jc w:val="both"/>
              <w:rPr>
                <w:sz w:val="22"/>
                <w:szCs w:val="22"/>
              </w:rPr>
            </w:pPr>
            <w:r w:rsidRPr="00467D07">
              <w:rPr>
                <w:sz w:val="22"/>
                <w:szCs w:val="22"/>
              </w:rPr>
              <w:t xml:space="preserve">Wasilewski J. pod red. (2006) </w:t>
            </w:r>
            <w:r w:rsidR="007941C0" w:rsidRPr="00467D07">
              <w:rPr>
                <w:i/>
                <w:sz w:val="22"/>
                <w:szCs w:val="22"/>
              </w:rPr>
              <w:t xml:space="preserve">Współczesne społeczeństwo polskie. </w:t>
            </w:r>
            <w:r w:rsidR="007941C0" w:rsidRPr="00467D07">
              <w:rPr>
                <w:sz w:val="22"/>
                <w:szCs w:val="22"/>
              </w:rPr>
              <w:t>Wydawnictwo Naukowe „Scholar, Warszawa 2006;</w:t>
            </w:r>
          </w:p>
          <w:p w14:paraId="4F44E766" w14:textId="77777777" w:rsidR="00FB6899" w:rsidRPr="007941C0" w:rsidRDefault="006837E2" w:rsidP="00C7236D">
            <w:pPr>
              <w:pStyle w:val="Akapitzlist"/>
              <w:shd w:val="clear" w:color="auto" w:fill="FFFFFF"/>
              <w:snapToGrid w:val="0"/>
              <w:spacing w:before="120" w:after="0" w:line="240" w:lineRule="auto"/>
              <w:ind w:left="708" w:hanging="70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D07">
              <w:rPr>
                <w:rFonts w:ascii="Times New Roman" w:hAnsi="Times New Roman"/>
              </w:rPr>
              <w:t xml:space="preserve">Wnuk-Lipiński Edmund E. (2005) </w:t>
            </w:r>
            <w:r w:rsidRPr="00467D07">
              <w:rPr>
                <w:rFonts w:ascii="Times New Roman" w:hAnsi="Times New Roman"/>
                <w:i/>
              </w:rPr>
              <w:t>Socjologia życia publicznego</w:t>
            </w:r>
            <w:r w:rsidRPr="00467D07">
              <w:rPr>
                <w:rFonts w:ascii="Times New Roman" w:hAnsi="Times New Roman"/>
              </w:rPr>
              <w:t>, Wars</w:t>
            </w:r>
            <w:r w:rsidR="00FA6F4D" w:rsidRPr="00467D07">
              <w:rPr>
                <w:rFonts w:ascii="Times New Roman" w:hAnsi="Times New Roman"/>
              </w:rPr>
              <w:t>zawa:</w:t>
            </w:r>
            <w:r w:rsidRPr="00467D07">
              <w:rPr>
                <w:rFonts w:ascii="Times New Roman" w:hAnsi="Times New Roman"/>
              </w:rPr>
              <w:t xml:space="preserve"> Wydawnictwo Naukowe, Scholar.</w:t>
            </w:r>
          </w:p>
        </w:tc>
      </w:tr>
    </w:tbl>
    <w:p w14:paraId="1493CD53" w14:textId="77777777" w:rsidR="00E945DF" w:rsidRDefault="00E945DF">
      <w:pPr>
        <w:rPr>
          <w:rFonts w:ascii="Arial" w:hAnsi="Arial" w:cs="Arial"/>
          <w:sz w:val="22"/>
          <w:szCs w:val="16"/>
        </w:rPr>
      </w:pPr>
    </w:p>
    <w:p w14:paraId="0538AF70" w14:textId="77777777" w:rsidR="00467D07" w:rsidRDefault="00467D07">
      <w:pPr>
        <w:rPr>
          <w:rFonts w:ascii="Arial" w:hAnsi="Arial" w:cs="Arial"/>
          <w:sz w:val="22"/>
          <w:szCs w:val="16"/>
        </w:rPr>
      </w:pPr>
    </w:p>
    <w:p w14:paraId="6AAF1DB2" w14:textId="4785E00D" w:rsidR="00E945DF" w:rsidRDefault="0070362B" w:rsidP="0070362B">
      <w:pPr>
        <w:rPr>
          <w:rFonts w:ascii="Arial" w:hAnsi="Arial" w:cs="Arial"/>
          <w:b/>
          <w:sz w:val="22"/>
          <w:szCs w:val="22"/>
        </w:rPr>
      </w:pPr>
      <w:del w:id="39" w:author="Michał Warchala" w:date="2022-10-03T11:15:00Z">
        <w:r w:rsidDel="00E91955">
          <w:rPr>
            <w:rFonts w:ascii="Arial" w:hAnsi="Arial" w:cs="Arial"/>
            <w:sz w:val="22"/>
            <w:szCs w:val="16"/>
          </w:rPr>
          <w:br w:type="page"/>
        </w:r>
      </w:del>
      <w:r w:rsidR="00E945DF" w:rsidRPr="0070362B">
        <w:rPr>
          <w:rFonts w:ascii="Arial" w:hAnsi="Arial" w:cs="Arial"/>
          <w:b/>
          <w:sz w:val="22"/>
          <w:szCs w:val="22"/>
        </w:rPr>
        <w:t>Wykaz literatury uzupełniającej:</w:t>
      </w:r>
    </w:p>
    <w:p w14:paraId="5B1336D7" w14:textId="77777777" w:rsidR="0070362B" w:rsidRPr="0070362B" w:rsidRDefault="0070362B" w:rsidP="0070362B">
      <w:pPr>
        <w:rPr>
          <w:rFonts w:ascii="Arial" w:hAnsi="Arial" w:cs="Arial"/>
          <w:b/>
          <w:sz w:val="16"/>
          <w:szCs w:val="16"/>
        </w:rPr>
      </w:pPr>
    </w:p>
    <w:p w14:paraId="0B2BB5A5" w14:textId="77777777" w:rsidR="0070362B" w:rsidRPr="0070362B" w:rsidRDefault="0070362B" w:rsidP="0070362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E945DF" w14:paraId="0FC1464D" w14:textId="77777777" w:rsidTr="00C7236D">
        <w:trPr>
          <w:trHeight w:val="359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6E41EC2" w14:textId="77777777" w:rsidR="007941C0" w:rsidRPr="0070362B" w:rsidRDefault="007941C0" w:rsidP="00C7236D">
            <w:pPr>
              <w:pStyle w:val="Akapitzlist"/>
              <w:shd w:val="clear" w:color="auto" w:fill="FFFFFF"/>
              <w:spacing w:before="120"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0362B">
              <w:rPr>
                <w:rFonts w:ascii="Times New Roman" w:hAnsi="Times New Roman"/>
              </w:rPr>
              <w:t xml:space="preserve">Bucholc M. i inni pod red. (2011) : </w:t>
            </w:r>
            <w:r w:rsidRPr="0070362B">
              <w:rPr>
                <w:rFonts w:ascii="Times New Roman" w:hAnsi="Times New Roman"/>
                <w:i/>
              </w:rPr>
              <w:t xml:space="preserve">Polska po 20 latach wolności. </w:t>
            </w:r>
            <w:r w:rsidRPr="0070362B">
              <w:rPr>
                <w:rFonts w:ascii="Times New Roman" w:hAnsi="Times New Roman"/>
              </w:rPr>
              <w:t>Wyd. Naukowe U.W.,</w:t>
            </w:r>
            <w:r w:rsidR="00F51D66" w:rsidRPr="0070362B">
              <w:rPr>
                <w:rFonts w:ascii="Times New Roman" w:hAnsi="Times New Roman"/>
              </w:rPr>
              <w:t xml:space="preserve"> </w:t>
            </w:r>
            <w:r w:rsidRPr="0070362B">
              <w:rPr>
                <w:rFonts w:ascii="Times New Roman" w:hAnsi="Times New Roman"/>
              </w:rPr>
              <w:t>Warszawa</w:t>
            </w:r>
            <w:r w:rsidR="00F51D66" w:rsidRPr="0070362B">
              <w:rPr>
                <w:rFonts w:ascii="Times New Roman" w:hAnsi="Times New Roman"/>
              </w:rPr>
              <w:t>.</w:t>
            </w:r>
          </w:p>
          <w:p w14:paraId="187CCB93" w14:textId="77777777" w:rsidR="00F51D66" w:rsidRPr="0070362B" w:rsidRDefault="00F51D66" w:rsidP="00C7236D">
            <w:pPr>
              <w:pStyle w:val="Akapitzlist"/>
              <w:shd w:val="clear" w:color="auto" w:fill="FFFFFF"/>
              <w:spacing w:before="120"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0362B">
              <w:rPr>
                <w:rFonts w:ascii="Times New Roman" w:hAnsi="Times New Roman"/>
              </w:rPr>
              <w:t xml:space="preserve">Cebula M., Pilch S., (2020) Społeczne zróżnicowanie gustu muzycznego, </w:t>
            </w:r>
            <w:hyperlink r:id="rId8" w:history="1">
              <w:r w:rsidRPr="0070362B">
                <w:rPr>
                  <w:rFonts w:ascii="Times New Roman" w:hAnsi="Times New Roman"/>
                  <w:i/>
                </w:rPr>
                <w:t>Studia Socjologiczne</w:t>
              </w:r>
            </w:hyperlink>
            <w:r w:rsidR="000114CC" w:rsidRPr="0070362B">
              <w:rPr>
                <w:rFonts w:ascii="Times New Roman" w:hAnsi="Times New Roman"/>
              </w:rPr>
              <w:t xml:space="preserve">, </w:t>
            </w:r>
            <w:r w:rsidRPr="0070362B">
              <w:rPr>
                <w:rFonts w:ascii="Times New Roman" w:hAnsi="Times New Roman"/>
              </w:rPr>
              <w:t> </w:t>
            </w:r>
            <w:hyperlink r:id="rId9" w:history="1">
              <w:r w:rsidRPr="0070362B">
                <w:rPr>
                  <w:rFonts w:ascii="Times New Roman" w:hAnsi="Times New Roman"/>
                </w:rPr>
                <w:t>1</w:t>
              </w:r>
              <w:r w:rsidR="000114CC" w:rsidRPr="0070362B">
                <w:rPr>
                  <w:rFonts w:ascii="Times New Roman" w:hAnsi="Times New Roman"/>
                </w:rPr>
                <w:t xml:space="preserve">, </w:t>
              </w:r>
              <w:r w:rsidRPr="0070362B">
                <w:rPr>
                  <w:rFonts w:ascii="Times New Roman" w:hAnsi="Times New Roman"/>
                </w:rPr>
                <w:t>(236)</w:t>
              </w:r>
            </w:hyperlink>
            <w:r w:rsidR="000114CC" w:rsidRPr="0070362B">
              <w:rPr>
                <w:rFonts w:ascii="Times New Roman" w:hAnsi="Times New Roman"/>
              </w:rPr>
              <w:t xml:space="preserve">, s. </w:t>
            </w:r>
            <w:r w:rsidRPr="0070362B">
              <w:rPr>
                <w:rFonts w:ascii="Times New Roman" w:hAnsi="Times New Roman"/>
              </w:rPr>
              <w:t>73-104</w:t>
            </w:r>
          </w:p>
          <w:p w14:paraId="069A8ABE" w14:textId="77777777" w:rsidR="00F51D66" w:rsidRPr="0070362B" w:rsidRDefault="00467D07" w:rsidP="00C7236D">
            <w:pPr>
              <w:widowControl/>
              <w:shd w:val="clear" w:color="auto" w:fill="FFFFFF"/>
              <w:suppressAutoHyphens w:val="0"/>
              <w:autoSpaceDE/>
              <w:snapToGrid w:val="0"/>
              <w:spacing w:before="120"/>
              <w:ind w:left="709" w:hanging="709"/>
              <w:jc w:val="both"/>
              <w:rPr>
                <w:sz w:val="22"/>
                <w:szCs w:val="22"/>
              </w:rPr>
            </w:pPr>
            <w:r w:rsidRPr="0070362B">
              <w:rPr>
                <w:sz w:val="22"/>
                <w:szCs w:val="22"/>
              </w:rPr>
              <w:t>Domański H.,</w:t>
            </w:r>
            <w:r w:rsidR="00F51D66" w:rsidRPr="0070362B">
              <w:rPr>
                <w:sz w:val="22"/>
                <w:szCs w:val="22"/>
              </w:rPr>
              <w:t xml:space="preserve"> (2007) </w:t>
            </w:r>
            <w:r w:rsidR="00F51D66" w:rsidRPr="0070362B">
              <w:rPr>
                <w:i/>
                <w:sz w:val="22"/>
                <w:szCs w:val="22"/>
              </w:rPr>
              <w:t>Struktura społeczna</w:t>
            </w:r>
            <w:r w:rsidR="00F51D66" w:rsidRPr="0070362B">
              <w:rPr>
                <w:sz w:val="22"/>
                <w:szCs w:val="22"/>
              </w:rPr>
              <w:t>, Warszawa: Wydawnictwo Naukowe „Scholar”.</w:t>
            </w:r>
          </w:p>
          <w:p w14:paraId="71C9414F" w14:textId="77777777" w:rsidR="000114CC" w:rsidRPr="0070362B" w:rsidRDefault="000114CC" w:rsidP="0070362B">
            <w:pPr>
              <w:pStyle w:val="Nagwek1"/>
              <w:shd w:val="clear" w:color="auto" w:fill="FFFFFF"/>
              <w:spacing w:before="120"/>
              <w:ind w:left="709" w:hanging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362B">
              <w:rPr>
                <w:rFonts w:ascii="Times New Roman" w:hAnsi="Times New Roman" w:cs="Times New Roman"/>
                <w:sz w:val="22"/>
                <w:szCs w:val="22"/>
              </w:rPr>
              <w:t>Domański H.,</w:t>
            </w:r>
            <w:r w:rsidR="006459E2" w:rsidRPr="0070362B">
              <w:rPr>
                <w:rFonts w:ascii="Times New Roman" w:hAnsi="Times New Roman" w:cs="Times New Roman"/>
                <w:sz w:val="22"/>
                <w:szCs w:val="22"/>
              </w:rPr>
              <w:t xml:space="preserve"> (20015</w:t>
            </w:r>
            <w:r w:rsidRPr="0070362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6459E2" w:rsidRPr="007036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459E2" w:rsidRPr="008D091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Czy są w Polsce klasy społeczne?</w:t>
            </w:r>
            <w:r w:rsidR="006459E2" w:rsidRPr="008D091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6459E2" w:rsidRPr="0070362B">
              <w:rPr>
                <w:rFonts w:ascii="Times New Roman" w:hAnsi="Times New Roman" w:cs="Times New Roman"/>
                <w:sz w:val="22"/>
                <w:szCs w:val="22"/>
              </w:rPr>
              <w:t xml:space="preserve">Warszawa: Wydawnictwo Krytyki Politycznej </w:t>
            </w:r>
          </w:p>
          <w:p w14:paraId="50DB6CEF" w14:textId="77777777" w:rsidR="006459E2" w:rsidRPr="0070362B" w:rsidRDefault="00467D07" w:rsidP="0070362B">
            <w:pPr>
              <w:widowControl/>
              <w:shd w:val="clear" w:color="auto" w:fill="FFFFFF"/>
              <w:suppressAutoHyphens w:val="0"/>
              <w:autoSpaceDE/>
              <w:spacing w:before="120"/>
              <w:ind w:left="709" w:hanging="709"/>
              <w:jc w:val="both"/>
              <w:rPr>
                <w:sz w:val="22"/>
                <w:szCs w:val="22"/>
              </w:rPr>
            </w:pPr>
            <w:r w:rsidRPr="0070362B">
              <w:rPr>
                <w:sz w:val="22"/>
                <w:szCs w:val="22"/>
              </w:rPr>
              <w:t xml:space="preserve">Domański H., </w:t>
            </w:r>
            <w:r w:rsidR="000114CC" w:rsidRPr="0070362B">
              <w:rPr>
                <w:sz w:val="22"/>
                <w:szCs w:val="22"/>
              </w:rPr>
              <w:t>Karpiński Z., Przybysz D., Straczuk J.,</w:t>
            </w:r>
            <w:r w:rsidR="006459E2" w:rsidRPr="0070362B">
              <w:rPr>
                <w:sz w:val="22"/>
                <w:szCs w:val="22"/>
              </w:rPr>
              <w:t>(2015</w:t>
            </w:r>
            <w:r w:rsidRPr="0070362B">
              <w:rPr>
                <w:sz w:val="22"/>
                <w:szCs w:val="22"/>
              </w:rPr>
              <w:t xml:space="preserve">) </w:t>
            </w:r>
            <w:hyperlink r:id="rId10" w:history="1">
              <w:r w:rsidR="000114CC" w:rsidRPr="0070362B">
                <w:rPr>
                  <w:i/>
                  <w:sz w:val="22"/>
                  <w:szCs w:val="22"/>
                </w:rPr>
                <w:t xml:space="preserve">Wzory jedzenia a struktura </w:t>
              </w:r>
              <w:r w:rsidRPr="0070362B">
                <w:rPr>
                  <w:i/>
                  <w:sz w:val="22"/>
                  <w:szCs w:val="22"/>
                </w:rPr>
                <w:t>społeczna</w:t>
              </w:r>
            </w:hyperlink>
            <w:r w:rsidR="000114CC" w:rsidRPr="0070362B">
              <w:rPr>
                <w:i/>
                <w:sz w:val="22"/>
                <w:szCs w:val="22"/>
              </w:rPr>
              <w:t>, perspektywy</w:t>
            </w:r>
            <w:r w:rsidR="000114CC" w:rsidRPr="0070362B">
              <w:rPr>
                <w:sz w:val="22"/>
                <w:szCs w:val="22"/>
              </w:rPr>
              <w:t>, Warszawa: Wydawnictwo Naukowe, Scholar.</w:t>
            </w:r>
          </w:p>
          <w:p w14:paraId="0CEEE2C5" w14:textId="77777777" w:rsidR="006459E2" w:rsidRPr="006459E2" w:rsidRDefault="006459E2" w:rsidP="0070362B">
            <w:pPr>
              <w:widowControl/>
              <w:shd w:val="clear" w:color="auto" w:fill="FFFFFF"/>
              <w:suppressAutoHyphens w:val="0"/>
              <w:autoSpaceDE/>
              <w:spacing w:before="120"/>
              <w:ind w:left="709" w:hanging="709"/>
              <w:jc w:val="both"/>
              <w:rPr>
                <w:sz w:val="22"/>
                <w:szCs w:val="22"/>
              </w:rPr>
            </w:pPr>
            <w:r w:rsidRPr="0070362B">
              <w:rPr>
                <w:sz w:val="22"/>
                <w:szCs w:val="22"/>
              </w:rPr>
              <w:t>Kiersztyn A., Słomczyński K., Życzyńska-Ciołek D., (2017)</w:t>
            </w:r>
            <w:r w:rsidRPr="0070362B">
              <w:rPr>
                <w:i/>
                <w:sz w:val="22"/>
                <w:szCs w:val="22"/>
              </w:rPr>
              <w:t xml:space="preserve"> Rozwarstwienie społeczne: zasoby, szanse i bariery</w:t>
            </w:r>
            <w:r w:rsidRPr="0070362B">
              <w:rPr>
                <w:sz w:val="22"/>
                <w:szCs w:val="22"/>
              </w:rPr>
              <w:t>,</w:t>
            </w:r>
            <w:r w:rsidRPr="0070362B">
              <w:rPr>
                <w:i/>
                <w:sz w:val="22"/>
                <w:szCs w:val="22"/>
              </w:rPr>
              <w:t> </w:t>
            </w:r>
            <w:r w:rsidRPr="0070362B">
              <w:rPr>
                <w:sz w:val="22"/>
                <w:szCs w:val="22"/>
              </w:rPr>
              <w:t xml:space="preserve">Warszawa: </w:t>
            </w:r>
            <w:r w:rsidR="0070362B" w:rsidRPr="0070362B">
              <w:rPr>
                <w:sz w:val="22"/>
                <w:szCs w:val="22"/>
              </w:rPr>
              <w:t xml:space="preserve">Wydawnictwo </w:t>
            </w:r>
            <w:r w:rsidRPr="0070362B">
              <w:rPr>
                <w:sz w:val="22"/>
                <w:szCs w:val="22"/>
              </w:rPr>
              <w:t xml:space="preserve">IFiS </w:t>
            </w:r>
            <w:r w:rsidR="0070362B" w:rsidRPr="0070362B">
              <w:rPr>
                <w:sz w:val="22"/>
                <w:szCs w:val="22"/>
              </w:rPr>
              <w:t>PAN</w:t>
            </w:r>
            <w:r w:rsidRPr="0070362B">
              <w:rPr>
                <w:sz w:val="22"/>
                <w:szCs w:val="22"/>
              </w:rPr>
              <w:t>.</w:t>
            </w:r>
          </w:p>
          <w:p w14:paraId="437E6028" w14:textId="77777777" w:rsidR="000114CC" w:rsidRPr="0070362B" w:rsidRDefault="00F51D66" w:rsidP="0070362B">
            <w:pPr>
              <w:widowControl/>
              <w:suppressAutoHyphens w:val="0"/>
              <w:autoSpaceDE/>
              <w:spacing w:before="120"/>
              <w:ind w:left="709" w:hanging="709"/>
              <w:jc w:val="both"/>
              <w:rPr>
                <w:sz w:val="22"/>
                <w:szCs w:val="22"/>
              </w:rPr>
            </w:pPr>
            <w:r w:rsidRPr="0070362B">
              <w:rPr>
                <w:sz w:val="22"/>
                <w:szCs w:val="22"/>
              </w:rPr>
              <w:t>Kulas P.(2016)</w:t>
            </w:r>
            <w:r w:rsidR="00767D32" w:rsidRPr="0070362B">
              <w:rPr>
                <w:sz w:val="22"/>
                <w:szCs w:val="22"/>
              </w:rPr>
              <w:t xml:space="preserve">  </w:t>
            </w:r>
            <w:r w:rsidR="00767D32" w:rsidRPr="0070362B">
              <w:rPr>
                <w:i/>
                <w:sz w:val="22"/>
                <w:szCs w:val="22"/>
              </w:rPr>
              <w:t>Rozmowy o inteligencji</w:t>
            </w:r>
            <w:r w:rsidR="00767D32" w:rsidRPr="0070362B">
              <w:rPr>
                <w:sz w:val="22"/>
                <w:szCs w:val="22"/>
              </w:rPr>
              <w:t>. Wydawnict</w:t>
            </w:r>
            <w:r w:rsidRPr="0070362B">
              <w:rPr>
                <w:sz w:val="22"/>
                <w:szCs w:val="22"/>
              </w:rPr>
              <w:t>wo Naukowe „Scholar”, Warszawa.</w:t>
            </w:r>
            <w:r w:rsidR="000114CC" w:rsidRPr="0070362B">
              <w:rPr>
                <w:sz w:val="22"/>
                <w:szCs w:val="22"/>
              </w:rPr>
              <w:t xml:space="preserve"> </w:t>
            </w:r>
          </w:p>
          <w:p w14:paraId="623BA809" w14:textId="77777777" w:rsidR="000114CC" w:rsidRPr="0070362B" w:rsidRDefault="000114CC" w:rsidP="0070362B">
            <w:pPr>
              <w:widowControl/>
              <w:suppressAutoHyphens w:val="0"/>
              <w:autoSpaceDE/>
              <w:spacing w:before="120"/>
              <w:ind w:left="709" w:hanging="709"/>
              <w:jc w:val="both"/>
              <w:rPr>
                <w:bCs/>
                <w:i/>
                <w:sz w:val="22"/>
                <w:szCs w:val="22"/>
              </w:rPr>
            </w:pPr>
            <w:r w:rsidRPr="0070362B">
              <w:rPr>
                <w:color w:val="000000"/>
                <w:sz w:val="22"/>
                <w:szCs w:val="22"/>
              </w:rPr>
              <w:t>Mroz</w:t>
            </w:r>
            <w:r w:rsidR="006459E2" w:rsidRPr="0070362B">
              <w:rPr>
                <w:color w:val="000000"/>
                <w:sz w:val="22"/>
                <w:szCs w:val="22"/>
              </w:rPr>
              <w:t>ow</w:t>
            </w:r>
            <w:r w:rsidRPr="0070362B">
              <w:rPr>
                <w:color w:val="000000"/>
                <w:sz w:val="22"/>
                <w:szCs w:val="22"/>
              </w:rPr>
              <w:t xml:space="preserve">icki A., Czarzasty J,. </w:t>
            </w:r>
            <w:r w:rsidRPr="0070362B">
              <w:rPr>
                <w:sz w:val="22"/>
                <w:szCs w:val="22"/>
              </w:rPr>
              <w:t xml:space="preserve">(red.) (2020) </w:t>
            </w:r>
            <w:r w:rsidRPr="0070362B">
              <w:rPr>
                <w:i/>
                <w:color w:val="000000"/>
                <w:sz w:val="22"/>
                <w:szCs w:val="22"/>
              </w:rPr>
              <w:t xml:space="preserve">Oswajanie niepewności. Studia </w:t>
            </w:r>
            <w:r w:rsidRPr="008D0912">
              <w:rPr>
                <w:i/>
                <w:iCs/>
                <w:sz w:val="22"/>
                <w:szCs w:val="22"/>
              </w:rPr>
              <w:t>społeczno-ekonomiczne nad młodymi pracownikami sprekaryzowanymi</w:t>
            </w:r>
            <w:r w:rsidRPr="0070362B">
              <w:rPr>
                <w:sz w:val="22"/>
                <w:szCs w:val="22"/>
              </w:rPr>
              <w:t>, Warszawa: Wydawnictwo Naukowe „Scholar”.</w:t>
            </w:r>
          </w:p>
          <w:p w14:paraId="25AA4261" w14:textId="77777777" w:rsidR="00767D32" w:rsidRPr="0070362B" w:rsidRDefault="006459E2" w:rsidP="0070362B">
            <w:pPr>
              <w:pStyle w:val="Nagwek1"/>
              <w:shd w:val="clear" w:color="auto" w:fill="FFFFFF"/>
              <w:spacing w:before="120"/>
              <w:ind w:left="709" w:hanging="709"/>
              <w:jc w:val="both"/>
              <w:rPr>
                <w:rFonts w:ascii="Times New Roman" w:hAnsi="Times New Roman" w:cs="Times New Roman"/>
                <w:color w:val="1B1D1F"/>
                <w:sz w:val="22"/>
                <w:szCs w:val="22"/>
              </w:rPr>
            </w:pPr>
            <w:r w:rsidRPr="0070362B">
              <w:rPr>
                <w:rFonts w:ascii="Times New Roman" w:hAnsi="Times New Roman" w:cs="Times New Roman"/>
                <w:bCs/>
                <w:color w:val="1B1D1F"/>
                <w:sz w:val="22"/>
                <w:szCs w:val="22"/>
              </w:rPr>
              <w:t>Wesołowski W., Janicka K,. Słomczyński K.  (red.)</w:t>
            </w:r>
            <w:r w:rsidRPr="0070362B">
              <w:rPr>
                <w:rFonts w:ascii="Times New Roman" w:hAnsi="Times New Roman" w:cs="Times New Roman"/>
                <w:sz w:val="22"/>
                <w:szCs w:val="22"/>
              </w:rPr>
              <w:t xml:space="preserve"> (2017)</w:t>
            </w:r>
            <w:r w:rsidRPr="0070362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Strukturalizacja społeczeństwa polskiego: ewolucja paradygmatu</w:t>
            </w:r>
            <w:r w:rsidR="0070362B" w:rsidRPr="0070362B">
              <w:rPr>
                <w:rFonts w:ascii="Times New Roman" w:hAnsi="Times New Roman" w:cs="Times New Roman"/>
                <w:sz w:val="22"/>
                <w:szCs w:val="22"/>
              </w:rPr>
              <w:t>, Warszawa: Wydawnictwo IFiS PAN.</w:t>
            </w:r>
          </w:p>
        </w:tc>
      </w:tr>
    </w:tbl>
    <w:p w14:paraId="04B2C142" w14:textId="77777777" w:rsidR="00E945DF" w:rsidRDefault="0073119A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 </w:t>
      </w:r>
    </w:p>
    <w:p w14:paraId="58ACA6D0" w14:textId="77777777" w:rsidR="0055149A" w:rsidRDefault="0055149A">
      <w:pPr>
        <w:pStyle w:val="Tekstdymka1"/>
        <w:spacing w:after="120"/>
        <w:rPr>
          <w:rFonts w:ascii="Arial" w:hAnsi="Arial" w:cs="Arial"/>
          <w:sz w:val="22"/>
        </w:rPr>
      </w:pPr>
    </w:p>
    <w:p w14:paraId="72886F59" w14:textId="77777777" w:rsidR="00E945DF" w:rsidRDefault="00E945DF">
      <w:pPr>
        <w:pStyle w:val="Tekstdymka1"/>
        <w:spacing w:after="120"/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>
        <w:rPr>
          <w:rFonts w:ascii="Arial" w:hAnsi="Arial" w:cs="Arial"/>
          <w:sz w:val="22"/>
          <w:szCs w:val="14"/>
        </w:rPr>
        <w:t>:</w:t>
      </w:r>
    </w:p>
    <w:p w14:paraId="772497D9" w14:textId="77777777" w:rsidR="009124E4" w:rsidRPr="002729EF" w:rsidRDefault="009124E4">
      <w:pPr>
        <w:pStyle w:val="Tekstdymka1"/>
        <w:spacing w:after="120"/>
        <w:rPr>
          <w:rFonts w:ascii="Arial" w:eastAsia="Calibri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E945DF" w14:paraId="486505B5" w14:textId="77777777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1E25D09" w14:textId="77777777" w:rsidR="00E945DF" w:rsidRDefault="00E945D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4181030" w14:textId="77777777" w:rsidR="00E945DF" w:rsidRDefault="00E945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A31ED2F" w14:textId="77777777" w:rsidR="00E945DF" w:rsidRDefault="005E11C7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E945DF" w14:paraId="30883F1D" w14:textId="77777777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698BE3A" w14:textId="77777777" w:rsidR="00E945DF" w:rsidRDefault="00E945DF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CC6B03C" w14:textId="77777777" w:rsidR="00E945DF" w:rsidRDefault="00E945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639642" w14:textId="77777777" w:rsidR="00E945DF" w:rsidRPr="00691E78" w:rsidRDefault="00E945DF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45DF" w14:paraId="2DE61F6F" w14:textId="77777777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5EA0CE8" w14:textId="77777777" w:rsidR="00E945DF" w:rsidRDefault="00E945DF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FE0429" w14:textId="77777777" w:rsidR="00E945DF" w:rsidRDefault="00E945DF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1F277AD" w14:textId="77777777" w:rsidR="00E945DF" w:rsidRPr="00691E78" w:rsidRDefault="0070362B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3E3062" w:rsidRPr="00691E7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E945DF" w14:paraId="793D3C9D" w14:textId="77777777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050BB44" w14:textId="77777777" w:rsidR="00E945DF" w:rsidRDefault="00E945D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2D06A7" w14:textId="77777777" w:rsidR="00E945DF" w:rsidRDefault="00E945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E6524B0" w14:textId="77777777" w:rsidR="00E945DF" w:rsidRPr="00691E78" w:rsidRDefault="0073119A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1E78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E945DF" w14:paraId="0A71A18F" w14:textId="77777777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D4B5A95" w14:textId="77777777" w:rsidR="00E945DF" w:rsidRDefault="00E945DF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DED03C" w14:textId="77777777" w:rsidR="00E945DF" w:rsidRDefault="00E945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4E759ED" w14:textId="77777777" w:rsidR="00E945DF" w:rsidRPr="00691E78" w:rsidRDefault="00691E78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E945DF" w14:paraId="3A62C707" w14:textId="77777777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44F90DD" w14:textId="77777777" w:rsidR="00E945DF" w:rsidRDefault="00E945DF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B7544AE" w14:textId="77777777" w:rsidR="00E945DF" w:rsidRDefault="00E945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CD88B40" w14:textId="77777777" w:rsidR="00E945DF" w:rsidRPr="00691E78" w:rsidRDefault="00E945DF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45DF" w14:paraId="1FC96C23" w14:textId="77777777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A7A3AE5" w14:textId="77777777" w:rsidR="00E945DF" w:rsidRDefault="00E945DF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E325DD9" w14:textId="77777777" w:rsidR="00E945DF" w:rsidRDefault="00E945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D473502" w14:textId="79B10819" w:rsidR="00E945DF" w:rsidRPr="00691E78" w:rsidRDefault="0021623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ins w:id="40" w:author="Michał Warchala" w:date="2022-10-03T22:46:00Z">
              <w:r>
                <w:rPr>
                  <w:rFonts w:ascii="Arial" w:eastAsia="Calibri" w:hAnsi="Arial" w:cs="Arial"/>
                  <w:sz w:val="20"/>
                  <w:szCs w:val="20"/>
                </w:rPr>
                <w:t>2</w:t>
              </w:r>
            </w:ins>
            <w:del w:id="41" w:author="Michał Warchala" w:date="2022-10-03T22:46:00Z">
              <w:r w:rsidR="0070362B" w:rsidDel="0021623E">
                <w:rPr>
                  <w:rFonts w:ascii="Arial" w:eastAsia="Calibri" w:hAnsi="Arial" w:cs="Arial"/>
                  <w:sz w:val="20"/>
                  <w:szCs w:val="20"/>
                </w:rPr>
                <w:delText>3</w:delText>
              </w:r>
            </w:del>
            <w:r w:rsidR="0050408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E945DF" w14:paraId="3FB7A5CD" w14:textId="7777777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D464F76" w14:textId="77777777" w:rsidR="00E945DF" w:rsidRDefault="00E945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D63260D" w14:textId="6240A607" w:rsidR="00E945DF" w:rsidRPr="00691E78" w:rsidRDefault="0021623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ins w:id="42" w:author="Michał Warchala" w:date="2022-10-03T22:46:00Z">
              <w:r>
                <w:rPr>
                  <w:rFonts w:ascii="Arial" w:eastAsia="Calibri" w:hAnsi="Arial" w:cs="Arial"/>
                  <w:sz w:val="20"/>
                  <w:szCs w:val="20"/>
                </w:rPr>
                <w:t>50</w:t>
              </w:r>
            </w:ins>
            <w:del w:id="43" w:author="Michał Warchala" w:date="2022-10-03T22:46:00Z">
              <w:r w:rsidR="0050408F" w:rsidDel="0021623E">
                <w:rPr>
                  <w:rFonts w:ascii="Arial" w:eastAsia="Calibri" w:hAnsi="Arial" w:cs="Arial"/>
                  <w:sz w:val="20"/>
                  <w:szCs w:val="20"/>
                </w:rPr>
                <w:delText>60</w:delText>
              </w:r>
            </w:del>
          </w:p>
        </w:tc>
      </w:tr>
      <w:tr w:rsidR="00E945DF" w14:paraId="18EABED5" w14:textId="7777777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3608497" w14:textId="77777777" w:rsidR="00E945DF" w:rsidRDefault="00E945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CB438A" w14:textId="77777777" w:rsidR="00E945DF" w:rsidRPr="00691E78" w:rsidRDefault="0050408F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</w:tbl>
    <w:p w14:paraId="00A79F9D" w14:textId="77777777" w:rsidR="00E945DF" w:rsidRDefault="00E945DF">
      <w:pPr>
        <w:pStyle w:val="Tekstdymka1"/>
        <w:rPr>
          <w:rFonts w:ascii="Arial" w:hAnsi="Arial" w:cs="Arial"/>
          <w:sz w:val="22"/>
        </w:rPr>
      </w:pPr>
    </w:p>
    <w:sectPr w:rsidR="00E945D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4" w:bottom="1134" w:left="1134" w:header="454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00245" w14:textId="77777777" w:rsidR="00604DF2" w:rsidRDefault="00604DF2">
      <w:r>
        <w:separator/>
      </w:r>
    </w:p>
  </w:endnote>
  <w:endnote w:type="continuationSeparator" w:id="0">
    <w:p w14:paraId="62BCA5B3" w14:textId="77777777" w:rsidR="00604DF2" w:rsidRDefault="0060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2ADE" w14:textId="77777777" w:rsidR="00296850" w:rsidRDefault="002968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EFAB" w14:textId="77777777" w:rsidR="00296850" w:rsidRDefault="0029685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D0912">
      <w:rPr>
        <w:noProof/>
      </w:rPr>
      <w:t>6</w:t>
    </w:r>
    <w:r>
      <w:fldChar w:fldCharType="end"/>
    </w:r>
  </w:p>
  <w:p w14:paraId="25B55235" w14:textId="77777777" w:rsidR="00296850" w:rsidRDefault="002968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A015D" w14:textId="77777777" w:rsidR="00296850" w:rsidRDefault="002968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3D4DF" w14:textId="77777777" w:rsidR="00604DF2" w:rsidRDefault="00604DF2">
      <w:r>
        <w:separator/>
      </w:r>
    </w:p>
  </w:footnote>
  <w:footnote w:type="continuationSeparator" w:id="0">
    <w:p w14:paraId="3F4985A9" w14:textId="77777777" w:rsidR="00604DF2" w:rsidRDefault="00604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6E68" w14:textId="77777777" w:rsidR="00296850" w:rsidRDefault="002968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C5F" w14:textId="77777777" w:rsidR="00296850" w:rsidRDefault="002968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BA2946"/>
    <w:multiLevelType w:val="hybridMultilevel"/>
    <w:tmpl w:val="3EEEA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108F1"/>
    <w:multiLevelType w:val="hybridMultilevel"/>
    <w:tmpl w:val="3EEEA3D4"/>
    <w:lvl w:ilvl="0" w:tplc="0415000F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61278"/>
    <w:multiLevelType w:val="hybridMultilevel"/>
    <w:tmpl w:val="A3EE8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22F80"/>
    <w:multiLevelType w:val="multilevel"/>
    <w:tmpl w:val="06BC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1C2C2B"/>
    <w:multiLevelType w:val="hybridMultilevel"/>
    <w:tmpl w:val="48A67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DE58F9"/>
    <w:multiLevelType w:val="hybridMultilevel"/>
    <w:tmpl w:val="7696C3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1330BE"/>
    <w:multiLevelType w:val="hybridMultilevel"/>
    <w:tmpl w:val="3EEEA3D4"/>
    <w:lvl w:ilvl="0" w:tplc="0415000F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A6F98"/>
    <w:multiLevelType w:val="hybridMultilevel"/>
    <w:tmpl w:val="3EEEA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6157D"/>
    <w:multiLevelType w:val="hybridMultilevel"/>
    <w:tmpl w:val="2736C8C4"/>
    <w:lvl w:ilvl="0" w:tplc="0BF8749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F7FF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534737874">
    <w:abstractNumId w:val="0"/>
  </w:num>
  <w:num w:numId="2" w16cid:durableId="431753244">
    <w:abstractNumId w:val="7"/>
  </w:num>
  <w:num w:numId="3" w16cid:durableId="1353873010">
    <w:abstractNumId w:val="6"/>
  </w:num>
  <w:num w:numId="4" w16cid:durableId="1323924145">
    <w:abstractNumId w:val="3"/>
  </w:num>
  <w:num w:numId="5" w16cid:durableId="993215969">
    <w:abstractNumId w:val="8"/>
  </w:num>
  <w:num w:numId="6" w16cid:durableId="143358453">
    <w:abstractNumId w:val="1"/>
  </w:num>
  <w:num w:numId="7" w16cid:durableId="2028481085">
    <w:abstractNumId w:val="4"/>
  </w:num>
  <w:num w:numId="8" w16cid:durableId="692996318">
    <w:abstractNumId w:val="5"/>
  </w:num>
  <w:num w:numId="9" w16cid:durableId="1027213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513686">
    <w:abstractNumId w:val="10"/>
  </w:num>
  <w:num w:numId="11" w16cid:durableId="1293749219">
    <w:abstractNumId w:val="2"/>
  </w:num>
  <w:num w:numId="12" w16cid:durableId="64999033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ł Warchala">
    <w15:presenceInfo w15:providerId="Windows Live" w15:userId="3992ce2a5b835d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18"/>
    <w:rsid w:val="0000387C"/>
    <w:rsid w:val="000114CC"/>
    <w:rsid w:val="00036FE5"/>
    <w:rsid w:val="00094A1C"/>
    <w:rsid w:val="000A40C8"/>
    <w:rsid w:val="000F6D89"/>
    <w:rsid w:val="00132E31"/>
    <w:rsid w:val="00162D71"/>
    <w:rsid w:val="001D7618"/>
    <w:rsid w:val="001E0AC9"/>
    <w:rsid w:val="0021623E"/>
    <w:rsid w:val="002729EF"/>
    <w:rsid w:val="00296850"/>
    <w:rsid w:val="002F62B4"/>
    <w:rsid w:val="00326C28"/>
    <w:rsid w:val="003270BB"/>
    <w:rsid w:val="00343D67"/>
    <w:rsid w:val="003655B4"/>
    <w:rsid w:val="003744F5"/>
    <w:rsid w:val="00390654"/>
    <w:rsid w:val="003975BC"/>
    <w:rsid w:val="003A5E58"/>
    <w:rsid w:val="003E3062"/>
    <w:rsid w:val="00451E53"/>
    <w:rsid w:val="00452C53"/>
    <w:rsid w:val="004564A4"/>
    <w:rsid w:val="00467D07"/>
    <w:rsid w:val="004D7422"/>
    <w:rsid w:val="004F4A4F"/>
    <w:rsid w:val="0050408F"/>
    <w:rsid w:val="00524F29"/>
    <w:rsid w:val="0055093D"/>
    <w:rsid w:val="0055149A"/>
    <w:rsid w:val="005A0E88"/>
    <w:rsid w:val="005E11C7"/>
    <w:rsid w:val="00603F23"/>
    <w:rsid w:val="00604DF2"/>
    <w:rsid w:val="006459E2"/>
    <w:rsid w:val="006837E2"/>
    <w:rsid w:val="00691E78"/>
    <w:rsid w:val="006D2773"/>
    <w:rsid w:val="0070362B"/>
    <w:rsid w:val="0073119A"/>
    <w:rsid w:val="0073594F"/>
    <w:rsid w:val="0074399C"/>
    <w:rsid w:val="00767D32"/>
    <w:rsid w:val="00775043"/>
    <w:rsid w:val="007941C0"/>
    <w:rsid w:val="007F2806"/>
    <w:rsid w:val="00842F34"/>
    <w:rsid w:val="00871706"/>
    <w:rsid w:val="0087407B"/>
    <w:rsid w:val="00895766"/>
    <w:rsid w:val="00896F56"/>
    <w:rsid w:val="008D0912"/>
    <w:rsid w:val="008E42A5"/>
    <w:rsid w:val="009124E4"/>
    <w:rsid w:val="009764B2"/>
    <w:rsid w:val="0099048F"/>
    <w:rsid w:val="00992118"/>
    <w:rsid w:val="009977CF"/>
    <w:rsid w:val="009D4AFE"/>
    <w:rsid w:val="00A70CE9"/>
    <w:rsid w:val="00B04530"/>
    <w:rsid w:val="00BA35AA"/>
    <w:rsid w:val="00BB0FA7"/>
    <w:rsid w:val="00BD604E"/>
    <w:rsid w:val="00C26A24"/>
    <w:rsid w:val="00C7236D"/>
    <w:rsid w:val="00C920E3"/>
    <w:rsid w:val="00C93347"/>
    <w:rsid w:val="00CC2856"/>
    <w:rsid w:val="00D6044B"/>
    <w:rsid w:val="00D613AF"/>
    <w:rsid w:val="00D6757A"/>
    <w:rsid w:val="00DD59EE"/>
    <w:rsid w:val="00E8582C"/>
    <w:rsid w:val="00E91955"/>
    <w:rsid w:val="00E945DF"/>
    <w:rsid w:val="00ED0C89"/>
    <w:rsid w:val="00F51D66"/>
    <w:rsid w:val="00F72E36"/>
    <w:rsid w:val="00FA6F4D"/>
    <w:rsid w:val="00FB6899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EF70DA"/>
  <w15:chartTrackingRefBased/>
  <w15:docId w15:val="{65CDBCAD-1FBF-4C7D-8497-93F21521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/>
      <w:jc w:val="center"/>
      <w:outlineLvl w:val="0"/>
    </w:pPr>
    <w:rPr>
      <w:rFonts w:ascii="Verdana" w:hAnsi="Verdana" w:cs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6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6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sz w:val="14"/>
      <w:szCs w:val="1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Numerstrony">
    <w:name w:val="page number"/>
    <w:rPr>
      <w:sz w:val="14"/>
      <w:szCs w:val="1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rFonts w:ascii="Arial" w:hAnsi="Arial" w:cs="Arial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character" w:styleId="Odwoaniedokomentarza">
    <w:name w:val="annotation reference"/>
    <w:uiPriority w:val="99"/>
    <w:semiHidden/>
    <w:unhideWhenUsed/>
    <w:rsid w:val="005A0E8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A0E88"/>
    <w:rPr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5A0E88"/>
    <w:rPr>
      <w:lang w:eastAsia="ar-SA"/>
    </w:rPr>
  </w:style>
  <w:style w:type="paragraph" w:styleId="Akapitzlist">
    <w:name w:val="List Paragraph"/>
    <w:basedOn w:val="Normalny"/>
    <w:uiPriority w:val="34"/>
    <w:qFormat/>
    <w:rsid w:val="00FB689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uiPriority w:val="99"/>
    <w:semiHidden/>
    <w:unhideWhenUsed/>
    <w:rsid w:val="006837E2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A6F4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FA6F4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me">
    <w:name w:val="name"/>
    <w:rsid w:val="00FA6F4D"/>
  </w:style>
  <w:style w:type="character" w:customStyle="1" w:styleId="type">
    <w:name w:val="type"/>
    <w:rsid w:val="00FA6F4D"/>
  </w:style>
  <w:style w:type="character" w:customStyle="1" w:styleId="key">
    <w:name w:val="key"/>
    <w:rsid w:val="00FA6F4D"/>
  </w:style>
  <w:style w:type="character" w:customStyle="1" w:styleId="value">
    <w:name w:val="value"/>
    <w:rsid w:val="00FA6F4D"/>
  </w:style>
  <w:style w:type="paragraph" w:customStyle="1" w:styleId="Default">
    <w:name w:val="Default"/>
    <w:rsid w:val="00296850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FE48D9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FE48D9"/>
    <w:rPr>
      <w:sz w:val="16"/>
      <w:szCs w:val="16"/>
      <w:lang w:eastAsia="ar-SA"/>
    </w:rPr>
  </w:style>
  <w:style w:type="paragraph" w:customStyle="1" w:styleId="kierunektopic">
    <w:name w:val="kierunektopic"/>
    <w:basedOn w:val="Normalny"/>
    <w:rsid w:val="00767D32"/>
    <w:pPr>
      <w:widowControl/>
      <w:suppressAutoHyphens w:val="0"/>
      <w:autoSpaceDE/>
      <w:spacing w:before="100" w:after="100"/>
    </w:pPr>
    <w:rPr>
      <w:szCs w:val="20"/>
      <w:lang w:eastAsia="pl-PL"/>
    </w:rPr>
  </w:style>
  <w:style w:type="character" w:customStyle="1" w:styleId="author-comma">
    <w:name w:val="author-comma"/>
    <w:rsid w:val="00F51D66"/>
  </w:style>
  <w:style w:type="character" w:customStyle="1" w:styleId="products-title-suffix">
    <w:name w:val="products-title-suffix"/>
    <w:rsid w:val="006459E2"/>
  </w:style>
  <w:style w:type="paragraph" w:styleId="Poprawka">
    <w:name w:val="Revision"/>
    <w:hidden/>
    <w:uiPriority w:val="99"/>
    <w:semiHidden/>
    <w:rsid w:val="0077504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69822">
                          <w:marLeft w:val="81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83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2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76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4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90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440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22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2793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0372">
          <w:marLeft w:val="0"/>
          <w:marRight w:val="0"/>
          <w:marTop w:val="22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9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9807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FFFFF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jsh.icm.edu.pl/cejsh/element/bwmeta1.element.92305a15-8056-33ae-a1f3-2fd242d284a2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lubimyczytac.pl/ksiazka/4835246/wzory-jedzenia-a-struktura-spolecz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jsh.icm.edu.pl/cejsh/element/bwmeta1.element.cejsh-635f27ce-7fc8-4d9c-81c2-f952b7250d6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56554-BDBB-4439-99B9-3BB1EE7E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1308</Words>
  <Characters>8230</Characters>
  <Application>Microsoft Office Word</Application>
  <DocSecurity>0</DocSecurity>
  <Lines>117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/>
  <LinksUpToDate>false</LinksUpToDate>
  <CharactersWithSpaces>9528</CharactersWithSpaces>
  <SharedDoc>false</SharedDoc>
  <HLinks>
    <vt:vector size="18" baseType="variant">
      <vt:variant>
        <vt:i4>5111896</vt:i4>
      </vt:variant>
      <vt:variant>
        <vt:i4>6</vt:i4>
      </vt:variant>
      <vt:variant>
        <vt:i4>0</vt:i4>
      </vt:variant>
      <vt:variant>
        <vt:i4>5</vt:i4>
      </vt:variant>
      <vt:variant>
        <vt:lpwstr>https://lubimyczytac.pl/ksiazka/4835246/wzory-jedzenia-a-struktura-spoleczna</vt:lpwstr>
      </vt:variant>
      <vt:variant>
        <vt:lpwstr/>
      </vt:variant>
      <vt:variant>
        <vt:i4>851991</vt:i4>
      </vt:variant>
      <vt:variant>
        <vt:i4>3</vt:i4>
      </vt:variant>
      <vt:variant>
        <vt:i4>0</vt:i4>
      </vt:variant>
      <vt:variant>
        <vt:i4>5</vt:i4>
      </vt:variant>
      <vt:variant>
        <vt:lpwstr>http://cejsh.icm.edu.pl/cejsh/element/bwmeta1.element.cejsh-635f27ce-7fc8-4d9c-81c2-f952b7250d60</vt:lpwstr>
      </vt:variant>
      <vt:variant>
        <vt:lpwstr/>
      </vt:variant>
      <vt:variant>
        <vt:i4>3932278</vt:i4>
      </vt:variant>
      <vt:variant>
        <vt:i4>0</vt:i4>
      </vt:variant>
      <vt:variant>
        <vt:i4>0</vt:i4>
      </vt:variant>
      <vt:variant>
        <vt:i4>5</vt:i4>
      </vt:variant>
      <vt:variant>
        <vt:lpwstr>http://cejsh.icm.edu.pl/cejsh/element/bwmeta1.element.92305a15-8056-33ae-a1f3-2fd242d284a2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3</cp:revision>
  <cp:lastPrinted>2012-01-27T07:28:00Z</cp:lastPrinted>
  <dcterms:created xsi:type="dcterms:W3CDTF">2022-10-03T09:15:00Z</dcterms:created>
  <dcterms:modified xsi:type="dcterms:W3CDTF">2022-10-03T20:46:00Z</dcterms:modified>
</cp:coreProperties>
</file>